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83" w:rsidRPr="005364FB" w:rsidRDefault="008C49D0" w:rsidP="00F9108C">
      <w:pPr>
        <w:jc w:val="both"/>
        <w:rPr>
          <w:b/>
          <w:sz w:val="24"/>
          <w:szCs w:val="24"/>
          <w:rPrChange w:id="0" w:author="Libor Jestřáb" w:date="2018-07-25T17:18:00Z">
            <w:rPr>
              <w:b/>
            </w:rPr>
          </w:rPrChange>
        </w:rPr>
      </w:pPr>
      <w:r w:rsidRPr="008C49D0">
        <w:rPr>
          <w:b/>
          <w:sz w:val="24"/>
          <w:szCs w:val="24"/>
          <w:rPrChange w:id="1" w:author="Libor Jestřáb" w:date="2018-07-25T17:18:00Z">
            <w:rPr>
              <w:b/>
            </w:rPr>
          </w:rPrChange>
        </w:rPr>
        <w:t>Postup při odběru vzorku při zatřiďování vín VOC MUTĚNICE</w:t>
      </w:r>
    </w:p>
    <w:p w:rsidR="006336DD" w:rsidRPr="005364FB" w:rsidRDefault="008C49D0" w:rsidP="00F9108C">
      <w:pPr>
        <w:jc w:val="both"/>
        <w:rPr>
          <w:sz w:val="24"/>
          <w:szCs w:val="24"/>
          <w:rPrChange w:id="2" w:author="Libor Jestřáb" w:date="2018-07-25T17:18:00Z">
            <w:rPr/>
          </w:rPrChange>
        </w:rPr>
      </w:pPr>
      <w:r w:rsidRPr="008C49D0">
        <w:rPr>
          <w:sz w:val="24"/>
          <w:szCs w:val="24"/>
          <w:rPrChange w:id="3" w:author="Libor Jestřáb" w:date="2018-07-25T17:18:00Z">
            <w:rPr/>
          </w:rPrChange>
        </w:rPr>
        <w:t xml:space="preserve">Při odběru vzorků vína pro hodnocení za účelem přiznání označení VOC MUTĚNICE postupují Pověřené osoby následujícím způsobem: </w:t>
      </w:r>
    </w:p>
    <w:p w:rsidR="006336DD" w:rsidRPr="005364FB" w:rsidRDefault="006336DD" w:rsidP="00F9108C">
      <w:pPr>
        <w:jc w:val="both"/>
        <w:rPr>
          <w:sz w:val="24"/>
          <w:szCs w:val="24"/>
          <w:rPrChange w:id="4" w:author="Libor Jestřáb" w:date="2018-07-25T17:18:00Z">
            <w:rPr/>
          </w:rPrChange>
        </w:rPr>
      </w:pPr>
    </w:p>
    <w:p w:rsidR="006336DD" w:rsidRPr="005364FB" w:rsidRDefault="008C49D0" w:rsidP="00F9108C">
      <w:pPr>
        <w:jc w:val="both"/>
        <w:rPr>
          <w:sz w:val="24"/>
          <w:szCs w:val="24"/>
          <w:rPrChange w:id="5" w:author="Libor Jestřáb" w:date="2018-07-25T17:18:00Z">
            <w:rPr/>
          </w:rPrChange>
        </w:rPr>
      </w:pPr>
      <w:r w:rsidRPr="008C49D0">
        <w:rPr>
          <w:sz w:val="24"/>
          <w:szCs w:val="24"/>
          <w:rPrChange w:id="6" w:author="Libor Jestřáb" w:date="2018-07-25T17:18:00Z">
            <w:rPr/>
          </w:rPrChange>
        </w:rPr>
        <w:t>1. Odběr vzorků vín zajišťují Pověřené osoby uvedené v</w:t>
      </w:r>
      <w:del w:id="7" w:author="Libor Jestřáb" w:date="2018-07-25T17:19:00Z">
        <w:r w:rsidRPr="008C49D0">
          <w:rPr>
            <w:sz w:val="24"/>
            <w:szCs w:val="24"/>
            <w:rPrChange w:id="8" w:author="Libor Jestřáb" w:date="2018-07-25T17:18:00Z">
              <w:rPr/>
            </w:rPrChange>
          </w:rPr>
          <w:delText xml:space="preserve"> </w:delText>
        </w:r>
      </w:del>
      <w:ins w:id="9" w:author="Libor Jestřáb" w:date="2018-07-25T17:19:00Z">
        <w:r w:rsidR="005364FB">
          <w:rPr>
            <w:sz w:val="24"/>
            <w:szCs w:val="24"/>
          </w:rPr>
          <w:t> </w:t>
        </w:r>
      </w:ins>
      <w:r w:rsidRPr="008C49D0">
        <w:rPr>
          <w:sz w:val="24"/>
          <w:szCs w:val="24"/>
          <w:rPrChange w:id="10" w:author="Libor Jestřáb" w:date="2018-07-25T17:18:00Z">
            <w:rPr/>
          </w:rPrChange>
        </w:rPr>
        <w:t>dokumentu</w:t>
      </w:r>
      <w:ins w:id="11" w:author="Libor Jestřáb" w:date="2018-07-25T17:19:00Z">
        <w:r w:rsidR="005364FB">
          <w:rPr>
            <w:sz w:val="24"/>
            <w:szCs w:val="24"/>
          </w:rPr>
          <w:t xml:space="preserve"> Seznam pověřených osob pro odběr vzorků</w:t>
        </w:r>
      </w:ins>
      <w:del w:id="12" w:author="Libor Jestřáb" w:date="2018-07-25T17:19:00Z">
        <w:r w:rsidRPr="008C49D0">
          <w:rPr>
            <w:sz w:val="24"/>
            <w:szCs w:val="24"/>
            <w:rPrChange w:id="13" w:author="Libor Jestřáb" w:date="2018-07-25T17:18:00Z">
              <w:rPr/>
            </w:rPrChange>
          </w:rPr>
          <w:delText xml:space="preserve"> č.j</w:delText>
        </w:r>
      </w:del>
    </w:p>
    <w:p w:rsidR="006336DD" w:rsidRPr="005364FB" w:rsidRDefault="008C49D0" w:rsidP="00F9108C">
      <w:pPr>
        <w:jc w:val="both"/>
        <w:rPr>
          <w:sz w:val="24"/>
          <w:szCs w:val="24"/>
          <w:rPrChange w:id="14" w:author="Libor Jestřáb" w:date="2018-07-25T17:18:00Z">
            <w:rPr/>
          </w:rPrChange>
        </w:rPr>
      </w:pPr>
      <w:r w:rsidRPr="008C49D0">
        <w:rPr>
          <w:sz w:val="24"/>
          <w:szCs w:val="24"/>
          <w:rPrChange w:id="15" w:author="Libor Jestřáb" w:date="2018-07-25T17:18:00Z">
            <w:rPr/>
          </w:rPrChange>
        </w:rPr>
        <w:t xml:space="preserve">2. Pověřená osoba zkontroluje na podané Žádosti o přiznání označení VOC </w:t>
      </w:r>
      <w:del w:id="16" w:author="Libor Jestřáb" w:date="2018-08-13T13:25:00Z">
        <w:r w:rsidRPr="008C49D0" w:rsidDel="00842131">
          <w:rPr>
            <w:sz w:val="24"/>
            <w:szCs w:val="24"/>
            <w:rPrChange w:id="17" w:author="Libor Jestřáb" w:date="2018-07-25T17:18:00Z">
              <w:rPr/>
            </w:rPrChange>
          </w:rPr>
          <w:delText>MODRE HORY</w:delText>
        </w:r>
      </w:del>
      <w:ins w:id="18" w:author="Libor Jestřáb" w:date="2018-08-13T13:25:00Z">
        <w:r w:rsidR="00842131">
          <w:rPr>
            <w:sz w:val="24"/>
            <w:szCs w:val="24"/>
          </w:rPr>
          <w:t>MUTĚNICE</w:t>
        </w:r>
      </w:ins>
      <w:ins w:id="19" w:author="Libor Jestřáb" w:date="2018-07-25T17:24:00Z">
        <w:r w:rsidR="005364FB">
          <w:rPr>
            <w:sz w:val="24"/>
            <w:szCs w:val="24"/>
          </w:rPr>
          <w:t xml:space="preserve"> </w:t>
        </w:r>
      </w:ins>
      <w:del w:id="20" w:author="Libor Jestřáb" w:date="2018-07-25T17:24:00Z">
        <w:r w:rsidRPr="008C49D0">
          <w:rPr>
            <w:sz w:val="24"/>
            <w:szCs w:val="24"/>
            <w:rPrChange w:id="21" w:author="Libor Jestřáb" w:date="2018-07-25T17:18:00Z">
              <w:rPr/>
            </w:rPrChange>
          </w:rPr>
          <w:delText xml:space="preserve"> (viz dokument č.j. ……</w:delText>
        </w:r>
      </w:del>
      <w:r w:rsidRPr="008C49D0">
        <w:rPr>
          <w:sz w:val="24"/>
          <w:szCs w:val="24"/>
          <w:rPrChange w:id="22" w:author="Libor Jestřáb" w:date="2018-07-25T17:18:00Z">
            <w:rPr/>
          </w:rPrChange>
        </w:rPr>
        <w:t>správnost zapsaných údajů dle Podmínek a pravidel pro udělení označení VOC MUTĚNICE</w:t>
      </w:r>
      <w:del w:id="23" w:author="Libor Jestřáb" w:date="2018-07-25T17:24:00Z">
        <w:r w:rsidRPr="008C49D0">
          <w:rPr>
            <w:sz w:val="24"/>
            <w:szCs w:val="24"/>
            <w:rPrChange w:id="24" w:author="Libor Jestřáb" w:date="2018-07-25T17:18:00Z">
              <w:rPr/>
            </w:rPrChange>
          </w:rPr>
          <w:delText xml:space="preserve">, č.j. </w:delText>
        </w:r>
      </w:del>
    </w:p>
    <w:p w:rsidR="006336DD" w:rsidRPr="005364FB" w:rsidRDefault="008C49D0" w:rsidP="00F9108C">
      <w:pPr>
        <w:jc w:val="both"/>
        <w:rPr>
          <w:sz w:val="24"/>
          <w:szCs w:val="24"/>
          <w:rPrChange w:id="25" w:author="Libor Jestřáb" w:date="2018-07-25T17:18:00Z">
            <w:rPr/>
          </w:rPrChange>
        </w:rPr>
      </w:pPr>
      <w:r w:rsidRPr="008C49D0">
        <w:rPr>
          <w:sz w:val="24"/>
          <w:szCs w:val="24"/>
          <w:rPrChange w:id="26" w:author="Libor Jestřáb" w:date="2018-07-25T17:18:00Z">
            <w:rPr/>
          </w:rPrChange>
        </w:rPr>
        <w:t>3. Odebrané vzorky Pověřená osoba uloží na adrese Šlechtitelská 348, 696 11, Mutěnice</w:t>
      </w:r>
    </w:p>
    <w:p w:rsidR="006336DD" w:rsidRPr="005364FB" w:rsidRDefault="008C49D0" w:rsidP="00F9108C">
      <w:pPr>
        <w:jc w:val="both"/>
        <w:rPr>
          <w:sz w:val="24"/>
          <w:szCs w:val="24"/>
          <w:rPrChange w:id="27" w:author="Libor Jestřáb" w:date="2018-07-25T17:18:00Z">
            <w:rPr/>
          </w:rPrChange>
        </w:rPr>
      </w:pPr>
      <w:r w:rsidRPr="008C49D0">
        <w:rPr>
          <w:sz w:val="24"/>
          <w:szCs w:val="24"/>
          <w:rPrChange w:id="28" w:author="Libor Jestřáb" w:date="2018-07-25T17:18:00Z">
            <w:rPr/>
          </w:rPrChange>
        </w:rPr>
        <w:t>4. Jedná se o 3 lahve o objemu 0,75 lit.</w:t>
      </w:r>
    </w:p>
    <w:p w:rsidR="006336DD" w:rsidRPr="005364FB" w:rsidRDefault="008C49D0" w:rsidP="00F9108C">
      <w:pPr>
        <w:jc w:val="both"/>
        <w:rPr>
          <w:sz w:val="24"/>
          <w:szCs w:val="24"/>
          <w:rPrChange w:id="29" w:author="Libor Jestřáb" w:date="2018-07-25T17:18:00Z">
            <w:rPr/>
          </w:rPrChange>
        </w:rPr>
      </w:pPr>
      <w:r w:rsidRPr="008C49D0">
        <w:rPr>
          <w:sz w:val="24"/>
          <w:szCs w:val="24"/>
          <w:rPrChange w:id="30" w:author="Libor Jestřáb" w:date="2018-07-25T17:18:00Z">
            <w:rPr/>
          </w:rPrChange>
        </w:rPr>
        <w:t xml:space="preserve">5. O odběru sepíše Pověřená osoba protokol s těmito náležitostmi: </w:t>
      </w:r>
    </w:p>
    <w:p w:rsidR="006336DD" w:rsidRPr="005364FB" w:rsidRDefault="008C49D0" w:rsidP="00F9108C">
      <w:pPr>
        <w:jc w:val="both"/>
        <w:rPr>
          <w:sz w:val="24"/>
          <w:szCs w:val="24"/>
          <w:rPrChange w:id="31" w:author="Libor Jestřáb" w:date="2018-07-25T17:18:00Z">
            <w:rPr/>
          </w:rPrChange>
        </w:rPr>
      </w:pPr>
      <w:r w:rsidRPr="008C49D0">
        <w:rPr>
          <w:sz w:val="24"/>
          <w:szCs w:val="24"/>
          <w:rPrChange w:id="32" w:author="Libor Jestřáb" w:date="2018-07-25T17:18:00Z">
            <w:rPr/>
          </w:rPrChange>
        </w:rPr>
        <w:t xml:space="preserve">a) označení žadatele </w:t>
      </w:r>
    </w:p>
    <w:p w:rsidR="006336DD" w:rsidRPr="005364FB" w:rsidRDefault="008C49D0" w:rsidP="00F9108C">
      <w:pPr>
        <w:jc w:val="both"/>
        <w:rPr>
          <w:sz w:val="24"/>
          <w:szCs w:val="24"/>
          <w:rPrChange w:id="33" w:author="Libor Jestřáb" w:date="2018-07-25T17:18:00Z">
            <w:rPr/>
          </w:rPrChange>
        </w:rPr>
      </w:pPr>
      <w:r w:rsidRPr="008C49D0">
        <w:rPr>
          <w:sz w:val="24"/>
          <w:szCs w:val="24"/>
          <w:rPrChange w:id="34" w:author="Libor Jestřáb" w:date="2018-07-25T17:18:00Z">
            <w:rPr/>
          </w:rPrChange>
        </w:rPr>
        <w:t xml:space="preserve">b) uvedení jména Pověřené osoby </w:t>
      </w:r>
    </w:p>
    <w:p w:rsidR="006336DD" w:rsidRPr="005364FB" w:rsidRDefault="008C49D0" w:rsidP="00F9108C">
      <w:pPr>
        <w:jc w:val="both"/>
        <w:rPr>
          <w:sz w:val="24"/>
          <w:szCs w:val="24"/>
          <w:rPrChange w:id="35" w:author="Libor Jestřáb" w:date="2018-07-25T17:18:00Z">
            <w:rPr/>
          </w:rPrChange>
        </w:rPr>
      </w:pPr>
      <w:r w:rsidRPr="008C49D0">
        <w:rPr>
          <w:sz w:val="24"/>
          <w:szCs w:val="24"/>
          <w:rPrChange w:id="36" w:author="Libor Jestřáb" w:date="2018-07-25T17:18:00Z">
            <w:rPr/>
          </w:rPrChange>
        </w:rPr>
        <w:t xml:space="preserve">c) označení vzorků a jejich množství </w:t>
      </w:r>
    </w:p>
    <w:p w:rsidR="006336DD" w:rsidRPr="005364FB" w:rsidRDefault="008C49D0" w:rsidP="00F9108C">
      <w:pPr>
        <w:jc w:val="both"/>
        <w:rPr>
          <w:sz w:val="24"/>
          <w:szCs w:val="24"/>
          <w:rPrChange w:id="37" w:author="Libor Jestřáb" w:date="2018-07-25T17:18:00Z">
            <w:rPr/>
          </w:rPrChange>
        </w:rPr>
      </w:pPr>
      <w:r w:rsidRPr="008C49D0">
        <w:rPr>
          <w:sz w:val="24"/>
          <w:szCs w:val="24"/>
          <w:rPrChange w:id="38" w:author="Libor Jestřáb" w:date="2018-07-25T17:18:00Z">
            <w:rPr/>
          </w:rPrChange>
        </w:rPr>
        <w:t xml:space="preserve">d) časový údaj o označení vzorků </w:t>
      </w:r>
    </w:p>
    <w:p w:rsidR="00361E2D" w:rsidRPr="005364FB" w:rsidRDefault="008C49D0" w:rsidP="00F9108C">
      <w:pPr>
        <w:jc w:val="both"/>
        <w:rPr>
          <w:sz w:val="24"/>
          <w:szCs w:val="24"/>
          <w:rPrChange w:id="39" w:author="Libor Jestřáb" w:date="2018-07-25T17:18:00Z">
            <w:rPr/>
          </w:rPrChange>
        </w:rPr>
      </w:pPr>
      <w:r w:rsidRPr="008C49D0">
        <w:rPr>
          <w:sz w:val="24"/>
          <w:szCs w:val="24"/>
          <w:rPrChange w:id="40" w:author="Libor Jestřáb" w:date="2018-07-25T17:18:00Z">
            <w:rPr/>
          </w:rPrChange>
        </w:rPr>
        <w:t>f) podpisy žadatele a Pověřené osoby</w:t>
      </w:r>
    </w:p>
    <w:p w:rsidR="006336DD" w:rsidRPr="005364FB" w:rsidRDefault="006336DD" w:rsidP="00F9108C">
      <w:pPr>
        <w:jc w:val="both"/>
        <w:rPr>
          <w:sz w:val="24"/>
          <w:szCs w:val="24"/>
          <w:rPrChange w:id="41" w:author="Libor Jestřáb" w:date="2018-07-25T17:18:00Z">
            <w:rPr/>
          </w:rPrChange>
        </w:rPr>
      </w:pPr>
    </w:p>
    <w:p w:rsidR="00842131" w:rsidRPr="00BD45AF" w:rsidRDefault="00842131" w:rsidP="00842131">
      <w:pPr>
        <w:jc w:val="both"/>
        <w:rPr>
          <w:ins w:id="42" w:author="Libor Jestřáb" w:date="2018-08-13T13:25:00Z"/>
          <w:rFonts w:ascii="Calibri" w:hAnsi="Calibri"/>
        </w:rPr>
      </w:pPr>
      <w:ins w:id="43" w:author="Libor Jestřáb" w:date="2018-08-13T13:25:00Z">
        <w:r w:rsidRPr="00BD45AF">
          <w:rPr>
            <w:rFonts w:ascii="Calibri" w:hAnsi="Calibri"/>
          </w:rPr>
          <w:t>Libor Jestřáb</w:t>
        </w:r>
      </w:ins>
    </w:p>
    <w:p w:rsidR="00842131" w:rsidRDefault="00842131" w:rsidP="00842131">
      <w:pPr>
        <w:jc w:val="both"/>
        <w:rPr>
          <w:ins w:id="44" w:author="Libor Jestřáb" w:date="2018-08-13T13:25:00Z"/>
          <w:rFonts w:ascii="Calibri" w:hAnsi="Calibri"/>
        </w:rPr>
      </w:pPr>
      <w:ins w:id="45" w:author="Libor Jestřáb" w:date="2018-08-13T13:25:00Z">
        <w:r w:rsidRPr="00BD45AF">
          <w:rPr>
            <w:rFonts w:ascii="Calibri" w:hAnsi="Calibri"/>
          </w:rPr>
          <w:t xml:space="preserve">Předseda VOC </w:t>
        </w:r>
        <w:proofErr w:type="gramStart"/>
        <w:r w:rsidRPr="00BD45AF">
          <w:rPr>
            <w:rFonts w:ascii="Calibri" w:hAnsi="Calibri"/>
          </w:rPr>
          <w:t>MUTĚNICE z.s.</w:t>
        </w:r>
        <w:proofErr w:type="gramEnd"/>
      </w:ins>
    </w:p>
    <w:p w:rsidR="00842131" w:rsidRDefault="00842131" w:rsidP="00842131">
      <w:pPr>
        <w:jc w:val="both"/>
        <w:rPr>
          <w:ins w:id="46" w:author="Libor Jestřáb" w:date="2018-08-13T13:25:00Z"/>
          <w:rFonts w:ascii="Calibri" w:hAnsi="Calibri"/>
        </w:rPr>
      </w:pPr>
      <w:proofErr w:type="gramStart"/>
      <w:ins w:id="47" w:author="Libor Jestřáb" w:date="2018-08-13T13:25:00Z">
        <w:r>
          <w:rPr>
            <w:rFonts w:ascii="Calibri" w:hAnsi="Calibri"/>
          </w:rPr>
          <w:t>13.8.2018</w:t>
        </w:r>
        <w:proofErr w:type="gramEnd"/>
      </w:ins>
    </w:p>
    <w:p w:rsidR="00842131" w:rsidRDefault="00842131" w:rsidP="00842131">
      <w:pPr>
        <w:ind w:left="4956" w:firstLine="708"/>
        <w:jc w:val="both"/>
        <w:rPr>
          <w:ins w:id="48" w:author="Libor Jestřáb" w:date="2018-08-13T13:25:00Z"/>
          <w:rFonts w:ascii="Calibri" w:hAnsi="Calibri"/>
        </w:rPr>
      </w:pPr>
    </w:p>
    <w:p w:rsidR="00842131" w:rsidRPr="00BD45AF" w:rsidRDefault="00842131" w:rsidP="00842131">
      <w:pPr>
        <w:jc w:val="both"/>
        <w:rPr>
          <w:ins w:id="49" w:author="Libor Jestřáb" w:date="2018-08-13T13:25:00Z"/>
          <w:rFonts w:ascii="Calibri" w:hAnsi="Calibri"/>
        </w:rPr>
      </w:pPr>
      <w:ins w:id="50" w:author="Libor Jestřáb" w:date="2018-08-13T13:25:00Z">
        <w:r>
          <w:rPr>
            <w:rFonts w:ascii="Calibri" w:hAnsi="Calibri"/>
          </w:rPr>
          <w:t>…………………………………………………</w:t>
        </w:r>
      </w:ins>
    </w:p>
    <w:p w:rsidR="006336DD" w:rsidRPr="005364FB" w:rsidRDefault="008C49D0" w:rsidP="00842131">
      <w:pPr>
        <w:jc w:val="both"/>
        <w:rPr>
          <w:sz w:val="24"/>
          <w:szCs w:val="24"/>
          <w:rPrChange w:id="51" w:author="Libor Jestřáb" w:date="2018-07-25T17:18:00Z">
            <w:rPr/>
          </w:rPrChange>
        </w:rPr>
      </w:pPr>
      <w:del w:id="52" w:author="Libor Jestřáb" w:date="2018-08-13T13:25:00Z">
        <w:r w:rsidRPr="008C49D0" w:rsidDel="00842131">
          <w:rPr>
            <w:sz w:val="24"/>
            <w:szCs w:val="24"/>
            <w:rPrChange w:id="53" w:author="Libor Jestřáb" w:date="2018-07-25T17:18:00Z">
              <w:rPr/>
            </w:rPrChange>
          </w:rPr>
          <w:delText>Libor Jestřáb,</w:delText>
        </w:r>
        <w:bookmarkStart w:id="54" w:name="_GoBack"/>
        <w:bookmarkEnd w:id="54"/>
        <w:r w:rsidRPr="008C49D0" w:rsidDel="00842131">
          <w:rPr>
            <w:sz w:val="24"/>
            <w:szCs w:val="24"/>
            <w:rPrChange w:id="55" w:author="Libor Jestřáb" w:date="2018-07-25T17:18:00Z">
              <w:rPr/>
            </w:rPrChange>
          </w:rPr>
          <w:delText xml:space="preserve"> předseda VOC MUTĚNICE z.s.</w:delText>
        </w:r>
      </w:del>
    </w:p>
    <w:sectPr w:rsidR="006336DD" w:rsidRPr="005364FB" w:rsidSect="0036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3E54DE"/>
    <w:rsid w:val="000008A7"/>
    <w:rsid w:val="00000A32"/>
    <w:rsid w:val="00000E14"/>
    <w:rsid w:val="00001153"/>
    <w:rsid w:val="00002E1C"/>
    <w:rsid w:val="000036DD"/>
    <w:rsid w:val="00004D7F"/>
    <w:rsid w:val="000054F9"/>
    <w:rsid w:val="00005E53"/>
    <w:rsid w:val="00005F24"/>
    <w:rsid w:val="000062E4"/>
    <w:rsid w:val="00007017"/>
    <w:rsid w:val="00010D70"/>
    <w:rsid w:val="00010FC7"/>
    <w:rsid w:val="00011739"/>
    <w:rsid w:val="000117A8"/>
    <w:rsid w:val="00011C04"/>
    <w:rsid w:val="0001255B"/>
    <w:rsid w:val="00013C42"/>
    <w:rsid w:val="00014A1D"/>
    <w:rsid w:val="00014AD3"/>
    <w:rsid w:val="00014DC6"/>
    <w:rsid w:val="00015245"/>
    <w:rsid w:val="00015C19"/>
    <w:rsid w:val="00015F2A"/>
    <w:rsid w:val="00017975"/>
    <w:rsid w:val="00017DFC"/>
    <w:rsid w:val="00020630"/>
    <w:rsid w:val="000209A7"/>
    <w:rsid w:val="00020E1C"/>
    <w:rsid w:val="000219C8"/>
    <w:rsid w:val="00021A01"/>
    <w:rsid w:val="00022940"/>
    <w:rsid w:val="00022A4E"/>
    <w:rsid w:val="00022D3E"/>
    <w:rsid w:val="00023338"/>
    <w:rsid w:val="000242A1"/>
    <w:rsid w:val="0002513A"/>
    <w:rsid w:val="00025F72"/>
    <w:rsid w:val="00026228"/>
    <w:rsid w:val="000273D1"/>
    <w:rsid w:val="00027DEB"/>
    <w:rsid w:val="0003285D"/>
    <w:rsid w:val="00032CFF"/>
    <w:rsid w:val="00032D9A"/>
    <w:rsid w:val="00033681"/>
    <w:rsid w:val="00034062"/>
    <w:rsid w:val="0003406A"/>
    <w:rsid w:val="00035C7C"/>
    <w:rsid w:val="00035ECB"/>
    <w:rsid w:val="00036813"/>
    <w:rsid w:val="000371B1"/>
    <w:rsid w:val="0003735D"/>
    <w:rsid w:val="00037A30"/>
    <w:rsid w:val="00037F65"/>
    <w:rsid w:val="00040051"/>
    <w:rsid w:val="0004121E"/>
    <w:rsid w:val="00041222"/>
    <w:rsid w:val="000419B2"/>
    <w:rsid w:val="00043096"/>
    <w:rsid w:val="000434B7"/>
    <w:rsid w:val="000434F2"/>
    <w:rsid w:val="00043693"/>
    <w:rsid w:val="00043CD4"/>
    <w:rsid w:val="0004426F"/>
    <w:rsid w:val="000455DC"/>
    <w:rsid w:val="00045EFF"/>
    <w:rsid w:val="00046277"/>
    <w:rsid w:val="000469B1"/>
    <w:rsid w:val="00046CC5"/>
    <w:rsid w:val="000470C2"/>
    <w:rsid w:val="0004739F"/>
    <w:rsid w:val="0005006A"/>
    <w:rsid w:val="000508F1"/>
    <w:rsid w:val="000528C6"/>
    <w:rsid w:val="00052EEB"/>
    <w:rsid w:val="000530D9"/>
    <w:rsid w:val="00053512"/>
    <w:rsid w:val="0005367D"/>
    <w:rsid w:val="00054654"/>
    <w:rsid w:val="00056422"/>
    <w:rsid w:val="000569CF"/>
    <w:rsid w:val="00057A60"/>
    <w:rsid w:val="00057FE4"/>
    <w:rsid w:val="000604A3"/>
    <w:rsid w:val="00060860"/>
    <w:rsid w:val="00060D71"/>
    <w:rsid w:val="000624EB"/>
    <w:rsid w:val="00062661"/>
    <w:rsid w:val="00063A83"/>
    <w:rsid w:val="00064386"/>
    <w:rsid w:val="00064D2B"/>
    <w:rsid w:val="00064D81"/>
    <w:rsid w:val="00065501"/>
    <w:rsid w:val="0006553B"/>
    <w:rsid w:val="0006561C"/>
    <w:rsid w:val="00065630"/>
    <w:rsid w:val="00066495"/>
    <w:rsid w:val="0006712B"/>
    <w:rsid w:val="00067B14"/>
    <w:rsid w:val="0007068B"/>
    <w:rsid w:val="00072404"/>
    <w:rsid w:val="00072970"/>
    <w:rsid w:val="00072C61"/>
    <w:rsid w:val="000735DE"/>
    <w:rsid w:val="000735FD"/>
    <w:rsid w:val="00073884"/>
    <w:rsid w:val="000745CE"/>
    <w:rsid w:val="00074C8E"/>
    <w:rsid w:val="000752F6"/>
    <w:rsid w:val="00075C0B"/>
    <w:rsid w:val="00075DFF"/>
    <w:rsid w:val="000770A4"/>
    <w:rsid w:val="00077914"/>
    <w:rsid w:val="00077924"/>
    <w:rsid w:val="00077A10"/>
    <w:rsid w:val="00077C79"/>
    <w:rsid w:val="000804D3"/>
    <w:rsid w:val="0008059E"/>
    <w:rsid w:val="00080E62"/>
    <w:rsid w:val="0008156B"/>
    <w:rsid w:val="000817DF"/>
    <w:rsid w:val="00081DAF"/>
    <w:rsid w:val="000828EC"/>
    <w:rsid w:val="000838BD"/>
    <w:rsid w:val="00083962"/>
    <w:rsid w:val="000854A5"/>
    <w:rsid w:val="00085654"/>
    <w:rsid w:val="0008613C"/>
    <w:rsid w:val="00086323"/>
    <w:rsid w:val="00086504"/>
    <w:rsid w:val="00087515"/>
    <w:rsid w:val="000902F3"/>
    <w:rsid w:val="00090EAC"/>
    <w:rsid w:val="00090FA9"/>
    <w:rsid w:val="0009104C"/>
    <w:rsid w:val="000916C7"/>
    <w:rsid w:val="00091890"/>
    <w:rsid w:val="00091C33"/>
    <w:rsid w:val="0009206E"/>
    <w:rsid w:val="00092323"/>
    <w:rsid w:val="00093282"/>
    <w:rsid w:val="000933BE"/>
    <w:rsid w:val="000937B0"/>
    <w:rsid w:val="000941E0"/>
    <w:rsid w:val="0009489A"/>
    <w:rsid w:val="00094A3E"/>
    <w:rsid w:val="00094FDC"/>
    <w:rsid w:val="00095981"/>
    <w:rsid w:val="000959ED"/>
    <w:rsid w:val="00095B40"/>
    <w:rsid w:val="00095B4B"/>
    <w:rsid w:val="00095FB0"/>
    <w:rsid w:val="00096A35"/>
    <w:rsid w:val="00097158"/>
    <w:rsid w:val="000971E4"/>
    <w:rsid w:val="00097537"/>
    <w:rsid w:val="000975C7"/>
    <w:rsid w:val="00097A91"/>
    <w:rsid w:val="00097DD1"/>
    <w:rsid w:val="000A0215"/>
    <w:rsid w:val="000A0396"/>
    <w:rsid w:val="000A0940"/>
    <w:rsid w:val="000A0D73"/>
    <w:rsid w:val="000A15CE"/>
    <w:rsid w:val="000A1703"/>
    <w:rsid w:val="000A1A3D"/>
    <w:rsid w:val="000A1BDE"/>
    <w:rsid w:val="000A3166"/>
    <w:rsid w:val="000A3232"/>
    <w:rsid w:val="000A33DB"/>
    <w:rsid w:val="000A37AE"/>
    <w:rsid w:val="000A4632"/>
    <w:rsid w:val="000A4786"/>
    <w:rsid w:val="000A4AB3"/>
    <w:rsid w:val="000A5336"/>
    <w:rsid w:val="000A5DDE"/>
    <w:rsid w:val="000A641F"/>
    <w:rsid w:val="000A6815"/>
    <w:rsid w:val="000B0588"/>
    <w:rsid w:val="000B0DAE"/>
    <w:rsid w:val="000B1042"/>
    <w:rsid w:val="000B1321"/>
    <w:rsid w:val="000B16C2"/>
    <w:rsid w:val="000B1707"/>
    <w:rsid w:val="000B1817"/>
    <w:rsid w:val="000B23B6"/>
    <w:rsid w:val="000B2587"/>
    <w:rsid w:val="000B283B"/>
    <w:rsid w:val="000B2955"/>
    <w:rsid w:val="000B3E87"/>
    <w:rsid w:val="000B638E"/>
    <w:rsid w:val="000B6519"/>
    <w:rsid w:val="000B6F2D"/>
    <w:rsid w:val="000B7DF4"/>
    <w:rsid w:val="000B7F1E"/>
    <w:rsid w:val="000C00F9"/>
    <w:rsid w:val="000C043A"/>
    <w:rsid w:val="000C0542"/>
    <w:rsid w:val="000C1C94"/>
    <w:rsid w:val="000C2C6E"/>
    <w:rsid w:val="000C2E40"/>
    <w:rsid w:val="000C2F83"/>
    <w:rsid w:val="000C31DF"/>
    <w:rsid w:val="000C3D21"/>
    <w:rsid w:val="000C4CF6"/>
    <w:rsid w:val="000C4E51"/>
    <w:rsid w:val="000C4FC4"/>
    <w:rsid w:val="000C558B"/>
    <w:rsid w:val="000C5694"/>
    <w:rsid w:val="000C5A69"/>
    <w:rsid w:val="000C5EE6"/>
    <w:rsid w:val="000C7017"/>
    <w:rsid w:val="000C722D"/>
    <w:rsid w:val="000C7256"/>
    <w:rsid w:val="000C77D2"/>
    <w:rsid w:val="000C7806"/>
    <w:rsid w:val="000D0016"/>
    <w:rsid w:val="000D0250"/>
    <w:rsid w:val="000D0D6C"/>
    <w:rsid w:val="000D1477"/>
    <w:rsid w:val="000D193E"/>
    <w:rsid w:val="000D19D9"/>
    <w:rsid w:val="000D1D45"/>
    <w:rsid w:val="000D2992"/>
    <w:rsid w:val="000D2C36"/>
    <w:rsid w:val="000D2CDF"/>
    <w:rsid w:val="000D2DA5"/>
    <w:rsid w:val="000D39A5"/>
    <w:rsid w:val="000D3C17"/>
    <w:rsid w:val="000D4160"/>
    <w:rsid w:val="000D523D"/>
    <w:rsid w:val="000D6EDD"/>
    <w:rsid w:val="000D7990"/>
    <w:rsid w:val="000D7A24"/>
    <w:rsid w:val="000D7A8A"/>
    <w:rsid w:val="000E0A9B"/>
    <w:rsid w:val="000E10EC"/>
    <w:rsid w:val="000E17F3"/>
    <w:rsid w:val="000E1A68"/>
    <w:rsid w:val="000E1AF2"/>
    <w:rsid w:val="000E2162"/>
    <w:rsid w:val="000E22D3"/>
    <w:rsid w:val="000E2E10"/>
    <w:rsid w:val="000E348F"/>
    <w:rsid w:val="000E3A3D"/>
    <w:rsid w:val="000E4663"/>
    <w:rsid w:val="000E5F25"/>
    <w:rsid w:val="000E6166"/>
    <w:rsid w:val="000E7E4D"/>
    <w:rsid w:val="000F0574"/>
    <w:rsid w:val="000F110E"/>
    <w:rsid w:val="000F129F"/>
    <w:rsid w:val="000F12E0"/>
    <w:rsid w:val="000F21FF"/>
    <w:rsid w:val="000F277E"/>
    <w:rsid w:val="000F420F"/>
    <w:rsid w:val="000F5515"/>
    <w:rsid w:val="000F7194"/>
    <w:rsid w:val="000F79FE"/>
    <w:rsid w:val="00100BB1"/>
    <w:rsid w:val="00101C34"/>
    <w:rsid w:val="0010388D"/>
    <w:rsid w:val="0010460A"/>
    <w:rsid w:val="00104773"/>
    <w:rsid w:val="001052E8"/>
    <w:rsid w:val="0010643B"/>
    <w:rsid w:val="0010679B"/>
    <w:rsid w:val="001067A7"/>
    <w:rsid w:val="00106994"/>
    <w:rsid w:val="001069F3"/>
    <w:rsid w:val="001079B5"/>
    <w:rsid w:val="00107D93"/>
    <w:rsid w:val="00110055"/>
    <w:rsid w:val="00110AA4"/>
    <w:rsid w:val="001117B8"/>
    <w:rsid w:val="001123EF"/>
    <w:rsid w:val="00112435"/>
    <w:rsid w:val="00112894"/>
    <w:rsid w:val="00112B89"/>
    <w:rsid w:val="00112E52"/>
    <w:rsid w:val="0011310E"/>
    <w:rsid w:val="00113307"/>
    <w:rsid w:val="00113D3D"/>
    <w:rsid w:val="001143AD"/>
    <w:rsid w:val="0011499F"/>
    <w:rsid w:val="00114A58"/>
    <w:rsid w:val="00115339"/>
    <w:rsid w:val="00115F42"/>
    <w:rsid w:val="00117347"/>
    <w:rsid w:val="001201DC"/>
    <w:rsid w:val="001205A0"/>
    <w:rsid w:val="001208BE"/>
    <w:rsid w:val="001215B5"/>
    <w:rsid w:val="001220D2"/>
    <w:rsid w:val="00123A33"/>
    <w:rsid w:val="001246C9"/>
    <w:rsid w:val="00125E93"/>
    <w:rsid w:val="001263A6"/>
    <w:rsid w:val="001303F6"/>
    <w:rsid w:val="00130DA3"/>
    <w:rsid w:val="00130FDF"/>
    <w:rsid w:val="00131652"/>
    <w:rsid w:val="00132516"/>
    <w:rsid w:val="00134104"/>
    <w:rsid w:val="00134291"/>
    <w:rsid w:val="0013546A"/>
    <w:rsid w:val="00135E5B"/>
    <w:rsid w:val="00136005"/>
    <w:rsid w:val="001373AF"/>
    <w:rsid w:val="00140475"/>
    <w:rsid w:val="00142246"/>
    <w:rsid w:val="001427E6"/>
    <w:rsid w:val="00142932"/>
    <w:rsid w:val="00143792"/>
    <w:rsid w:val="00143CC9"/>
    <w:rsid w:val="0014420F"/>
    <w:rsid w:val="001443CA"/>
    <w:rsid w:val="00144477"/>
    <w:rsid w:val="00144E47"/>
    <w:rsid w:val="00145B1F"/>
    <w:rsid w:val="00146789"/>
    <w:rsid w:val="00150DC2"/>
    <w:rsid w:val="00151C5E"/>
    <w:rsid w:val="001533B7"/>
    <w:rsid w:val="00153888"/>
    <w:rsid w:val="00153D59"/>
    <w:rsid w:val="00153F53"/>
    <w:rsid w:val="00154B88"/>
    <w:rsid w:val="0015538D"/>
    <w:rsid w:val="00155642"/>
    <w:rsid w:val="00155939"/>
    <w:rsid w:val="00155BF1"/>
    <w:rsid w:val="00157657"/>
    <w:rsid w:val="0016059E"/>
    <w:rsid w:val="0016240B"/>
    <w:rsid w:val="0016442E"/>
    <w:rsid w:val="001648A3"/>
    <w:rsid w:val="00164B26"/>
    <w:rsid w:val="00165766"/>
    <w:rsid w:val="00165A1F"/>
    <w:rsid w:val="00165DD1"/>
    <w:rsid w:val="00166137"/>
    <w:rsid w:val="001661C4"/>
    <w:rsid w:val="001668E5"/>
    <w:rsid w:val="00166FA7"/>
    <w:rsid w:val="00167437"/>
    <w:rsid w:val="001675CF"/>
    <w:rsid w:val="00170533"/>
    <w:rsid w:val="001707BD"/>
    <w:rsid w:val="00170B86"/>
    <w:rsid w:val="00170C38"/>
    <w:rsid w:val="001711D7"/>
    <w:rsid w:val="00171D19"/>
    <w:rsid w:val="001728ED"/>
    <w:rsid w:val="00172989"/>
    <w:rsid w:val="0017447F"/>
    <w:rsid w:val="001753AB"/>
    <w:rsid w:val="001753FB"/>
    <w:rsid w:val="00175CEC"/>
    <w:rsid w:val="001761EC"/>
    <w:rsid w:val="0017648B"/>
    <w:rsid w:val="001772A3"/>
    <w:rsid w:val="00177727"/>
    <w:rsid w:val="00177F15"/>
    <w:rsid w:val="001802D6"/>
    <w:rsid w:val="00180688"/>
    <w:rsid w:val="00180BAA"/>
    <w:rsid w:val="00183356"/>
    <w:rsid w:val="001839AD"/>
    <w:rsid w:val="001840D7"/>
    <w:rsid w:val="0018443E"/>
    <w:rsid w:val="00184C11"/>
    <w:rsid w:val="00185694"/>
    <w:rsid w:val="0018611F"/>
    <w:rsid w:val="001861E7"/>
    <w:rsid w:val="001872FA"/>
    <w:rsid w:val="00187B84"/>
    <w:rsid w:val="00187B9D"/>
    <w:rsid w:val="0019088A"/>
    <w:rsid w:val="00190898"/>
    <w:rsid w:val="0019172E"/>
    <w:rsid w:val="00191ABF"/>
    <w:rsid w:val="00191DC5"/>
    <w:rsid w:val="00192C7C"/>
    <w:rsid w:val="001931B4"/>
    <w:rsid w:val="00193537"/>
    <w:rsid w:val="00193687"/>
    <w:rsid w:val="0019377A"/>
    <w:rsid w:val="00193B55"/>
    <w:rsid w:val="00193BF1"/>
    <w:rsid w:val="00194DF2"/>
    <w:rsid w:val="00196CED"/>
    <w:rsid w:val="00196FF1"/>
    <w:rsid w:val="00197A16"/>
    <w:rsid w:val="001A03C6"/>
    <w:rsid w:val="001A0D6B"/>
    <w:rsid w:val="001A1505"/>
    <w:rsid w:val="001A183D"/>
    <w:rsid w:val="001A18FB"/>
    <w:rsid w:val="001A1D1F"/>
    <w:rsid w:val="001A1F4B"/>
    <w:rsid w:val="001A28D9"/>
    <w:rsid w:val="001A2E9B"/>
    <w:rsid w:val="001A2EEC"/>
    <w:rsid w:val="001A3C71"/>
    <w:rsid w:val="001A4F4F"/>
    <w:rsid w:val="001A50AB"/>
    <w:rsid w:val="001A50EE"/>
    <w:rsid w:val="001A522E"/>
    <w:rsid w:val="001A564C"/>
    <w:rsid w:val="001A6350"/>
    <w:rsid w:val="001A6C93"/>
    <w:rsid w:val="001A7387"/>
    <w:rsid w:val="001A7714"/>
    <w:rsid w:val="001B1759"/>
    <w:rsid w:val="001B1CEB"/>
    <w:rsid w:val="001B1ECA"/>
    <w:rsid w:val="001B38A0"/>
    <w:rsid w:val="001B4063"/>
    <w:rsid w:val="001B43B0"/>
    <w:rsid w:val="001B4996"/>
    <w:rsid w:val="001B5D3D"/>
    <w:rsid w:val="001B6C40"/>
    <w:rsid w:val="001B70C6"/>
    <w:rsid w:val="001B7346"/>
    <w:rsid w:val="001C016B"/>
    <w:rsid w:val="001C1B06"/>
    <w:rsid w:val="001C1B5D"/>
    <w:rsid w:val="001C1CB9"/>
    <w:rsid w:val="001C2176"/>
    <w:rsid w:val="001C2360"/>
    <w:rsid w:val="001C23B8"/>
    <w:rsid w:val="001C24A8"/>
    <w:rsid w:val="001C2A6E"/>
    <w:rsid w:val="001C2AE0"/>
    <w:rsid w:val="001C34E2"/>
    <w:rsid w:val="001C351D"/>
    <w:rsid w:val="001C3A07"/>
    <w:rsid w:val="001C3A41"/>
    <w:rsid w:val="001C4DB3"/>
    <w:rsid w:val="001C5070"/>
    <w:rsid w:val="001C5EDB"/>
    <w:rsid w:val="001C6497"/>
    <w:rsid w:val="001C6A05"/>
    <w:rsid w:val="001C76FB"/>
    <w:rsid w:val="001C77A8"/>
    <w:rsid w:val="001D0346"/>
    <w:rsid w:val="001D04D5"/>
    <w:rsid w:val="001D0FD6"/>
    <w:rsid w:val="001D14BF"/>
    <w:rsid w:val="001D1798"/>
    <w:rsid w:val="001D1A3C"/>
    <w:rsid w:val="001D20F9"/>
    <w:rsid w:val="001D2A7F"/>
    <w:rsid w:val="001D2BFC"/>
    <w:rsid w:val="001D3188"/>
    <w:rsid w:val="001D398B"/>
    <w:rsid w:val="001D487E"/>
    <w:rsid w:val="001D491D"/>
    <w:rsid w:val="001D508E"/>
    <w:rsid w:val="001D539E"/>
    <w:rsid w:val="001D6048"/>
    <w:rsid w:val="001D6234"/>
    <w:rsid w:val="001D6AF9"/>
    <w:rsid w:val="001D6D17"/>
    <w:rsid w:val="001D6D93"/>
    <w:rsid w:val="001D6DAE"/>
    <w:rsid w:val="001D7507"/>
    <w:rsid w:val="001E00FE"/>
    <w:rsid w:val="001E0E6B"/>
    <w:rsid w:val="001E12E9"/>
    <w:rsid w:val="001E1715"/>
    <w:rsid w:val="001E2D38"/>
    <w:rsid w:val="001E3479"/>
    <w:rsid w:val="001E42DD"/>
    <w:rsid w:val="001E4D8E"/>
    <w:rsid w:val="001E6023"/>
    <w:rsid w:val="001E6976"/>
    <w:rsid w:val="001E6F9E"/>
    <w:rsid w:val="001E7046"/>
    <w:rsid w:val="001E7468"/>
    <w:rsid w:val="001E7B9A"/>
    <w:rsid w:val="001F0126"/>
    <w:rsid w:val="001F0542"/>
    <w:rsid w:val="001F05DC"/>
    <w:rsid w:val="001F0A1B"/>
    <w:rsid w:val="001F0EE8"/>
    <w:rsid w:val="001F226E"/>
    <w:rsid w:val="001F25A0"/>
    <w:rsid w:val="001F2615"/>
    <w:rsid w:val="001F271C"/>
    <w:rsid w:val="001F3323"/>
    <w:rsid w:val="001F3FBB"/>
    <w:rsid w:val="001F4218"/>
    <w:rsid w:val="001F48B7"/>
    <w:rsid w:val="001F4A80"/>
    <w:rsid w:val="001F536F"/>
    <w:rsid w:val="001F66E5"/>
    <w:rsid w:val="001F68D8"/>
    <w:rsid w:val="001F7237"/>
    <w:rsid w:val="002000C2"/>
    <w:rsid w:val="002001B7"/>
    <w:rsid w:val="00200361"/>
    <w:rsid w:val="002012FB"/>
    <w:rsid w:val="0020199E"/>
    <w:rsid w:val="002019E2"/>
    <w:rsid w:val="00201B7E"/>
    <w:rsid w:val="00201DA4"/>
    <w:rsid w:val="00201EE0"/>
    <w:rsid w:val="00203B8E"/>
    <w:rsid w:val="002043E8"/>
    <w:rsid w:val="00205205"/>
    <w:rsid w:val="002063F5"/>
    <w:rsid w:val="00206C7C"/>
    <w:rsid w:val="0020707F"/>
    <w:rsid w:val="002114AF"/>
    <w:rsid w:val="00212D6F"/>
    <w:rsid w:val="0021300B"/>
    <w:rsid w:val="002132B9"/>
    <w:rsid w:val="00213522"/>
    <w:rsid w:val="00213AD2"/>
    <w:rsid w:val="00215B2C"/>
    <w:rsid w:val="00215B79"/>
    <w:rsid w:val="00216112"/>
    <w:rsid w:val="00216555"/>
    <w:rsid w:val="002174EE"/>
    <w:rsid w:val="00221595"/>
    <w:rsid w:val="00223518"/>
    <w:rsid w:val="00224A5F"/>
    <w:rsid w:val="002269B6"/>
    <w:rsid w:val="00226C54"/>
    <w:rsid w:val="00226F77"/>
    <w:rsid w:val="002301CB"/>
    <w:rsid w:val="00230E07"/>
    <w:rsid w:val="00230FC9"/>
    <w:rsid w:val="00232029"/>
    <w:rsid w:val="002344D5"/>
    <w:rsid w:val="0023457E"/>
    <w:rsid w:val="002346EA"/>
    <w:rsid w:val="0023507A"/>
    <w:rsid w:val="00235752"/>
    <w:rsid w:val="00236549"/>
    <w:rsid w:val="00236803"/>
    <w:rsid w:val="00236ABD"/>
    <w:rsid w:val="00237560"/>
    <w:rsid w:val="00240C48"/>
    <w:rsid w:val="00241652"/>
    <w:rsid w:val="00241A92"/>
    <w:rsid w:val="0024218F"/>
    <w:rsid w:val="002427B0"/>
    <w:rsid w:val="002428F7"/>
    <w:rsid w:val="0024294A"/>
    <w:rsid w:val="00242B85"/>
    <w:rsid w:val="00243373"/>
    <w:rsid w:val="00243F53"/>
    <w:rsid w:val="00245048"/>
    <w:rsid w:val="002453FF"/>
    <w:rsid w:val="0024603E"/>
    <w:rsid w:val="00246871"/>
    <w:rsid w:val="00246B7D"/>
    <w:rsid w:val="00246C5B"/>
    <w:rsid w:val="00250357"/>
    <w:rsid w:val="0025389F"/>
    <w:rsid w:val="00254E6C"/>
    <w:rsid w:val="00255EC9"/>
    <w:rsid w:val="00257861"/>
    <w:rsid w:val="0026157F"/>
    <w:rsid w:val="002619F3"/>
    <w:rsid w:val="00261BE5"/>
    <w:rsid w:val="002621B1"/>
    <w:rsid w:val="0026285F"/>
    <w:rsid w:val="00262AE7"/>
    <w:rsid w:val="00262C73"/>
    <w:rsid w:val="00262E3E"/>
    <w:rsid w:val="0026474D"/>
    <w:rsid w:val="00264C7E"/>
    <w:rsid w:val="0026552B"/>
    <w:rsid w:val="00265C20"/>
    <w:rsid w:val="00266464"/>
    <w:rsid w:val="00266A8E"/>
    <w:rsid w:val="00267169"/>
    <w:rsid w:val="002671B6"/>
    <w:rsid w:val="002675D1"/>
    <w:rsid w:val="002702A3"/>
    <w:rsid w:val="00270827"/>
    <w:rsid w:val="00270A01"/>
    <w:rsid w:val="00270ACB"/>
    <w:rsid w:val="00271EB3"/>
    <w:rsid w:val="002730BD"/>
    <w:rsid w:val="00273229"/>
    <w:rsid w:val="00273503"/>
    <w:rsid w:val="00273782"/>
    <w:rsid w:val="00273BBA"/>
    <w:rsid w:val="00273C8A"/>
    <w:rsid w:val="0027405D"/>
    <w:rsid w:val="002746F4"/>
    <w:rsid w:val="00275065"/>
    <w:rsid w:val="00276307"/>
    <w:rsid w:val="00276369"/>
    <w:rsid w:val="0027668B"/>
    <w:rsid w:val="002766DE"/>
    <w:rsid w:val="0027743A"/>
    <w:rsid w:val="00280268"/>
    <w:rsid w:val="0028150E"/>
    <w:rsid w:val="002819A7"/>
    <w:rsid w:val="002825D4"/>
    <w:rsid w:val="002826DD"/>
    <w:rsid w:val="0028334E"/>
    <w:rsid w:val="002838BF"/>
    <w:rsid w:val="00283E5C"/>
    <w:rsid w:val="00284624"/>
    <w:rsid w:val="0028493D"/>
    <w:rsid w:val="00285405"/>
    <w:rsid w:val="00285822"/>
    <w:rsid w:val="00285AD3"/>
    <w:rsid w:val="00287380"/>
    <w:rsid w:val="0029095A"/>
    <w:rsid w:val="002909DE"/>
    <w:rsid w:val="00290FB0"/>
    <w:rsid w:val="00290FCA"/>
    <w:rsid w:val="00291423"/>
    <w:rsid w:val="00291670"/>
    <w:rsid w:val="00291CFA"/>
    <w:rsid w:val="002925DD"/>
    <w:rsid w:val="00293871"/>
    <w:rsid w:val="00293A34"/>
    <w:rsid w:val="00295A59"/>
    <w:rsid w:val="002963DF"/>
    <w:rsid w:val="002964A2"/>
    <w:rsid w:val="00296CDF"/>
    <w:rsid w:val="002979FB"/>
    <w:rsid w:val="00297B41"/>
    <w:rsid w:val="00297C03"/>
    <w:rsid w:val="00297FCA"/>
    <w:rsid w:val="002A031A"/>
    <w:rsid w:val="002A110E"/>
    <w:rsid w:val="002A12C4"/>
    <w:rsid w:val="002A15FB"/>
    <w:rsid w:val="002A1D74"/>
    <w:rsid w:val="002A1DE6"/>
    <w:rsid w:val="002A27CC"/>
    <w:rsid w:val="002A2E21"/>
    <w:rsid w:val="002A443B"/>
    <w:rsid w:val="002A5794"/>
    <w:rsid w:val="002A71A6"/>
    <w:rsid w:val="002A739A"/>
    <w:rsid w:val="002A7C54"/>
    <w:rsid w:val="002B0431"/>
    <w:rsid w:val="002B0AB4"/>
    <w:rsid w:val="002B0DA8"/>
    <w:rsid w:val="002B10FE"/>
    <w:rsid w:val="002B1122"/>
    <w:rsid w:val="002B14A3"/>
    <w:rsid w:val="002B17E9"/>
    <w:rsid w:val="002B1B37"/>
    <w:rsid w:val="002B1DC6"/>
    <w:rsid w:val="002B1F44"/>
    <w:rsid w:val="002B2955"/>
    <w:rsid w:val="002B2B43"/>
    <w:rsid w:val="002B3403"/>
    <w:rsid w:val="002B3813"/>
    <w:rsid w:val="002B3DA7"/>
    <w:rsid w:val="002B403D"/>
    <w:rsid w:val="002B4336"/>
    <w:rsid w:val="002B60BA"/>
    <w:rsid w:val="002B6A04"/>
    <w:rsid w:val="002B7870"/>
    <w:rsid w:val="002B7A74"/>
    <w:rsid w:val="002C03F4"/>
    <w:rsid w:val="002C05D1"/>
    <w:rsid w:val="002C0ECE"/>
    <w:rsid w:val="002C14B1"/>
    <w:rsid w:val="002C1810"/>
    <w:rsid w:val="002C1B31"/>
    <w:rsid w:val="002C2958"/>
    <w:rsid w:val="002C2B47"/>
    <w:rsid w:val="002C3057"/>
    <w:rsid w:val="002C3600"/>
    <w:rsid w:val="002C3CEB"/>
    <w:rsid w:val="002C412C"/>
    <w:rsid w:val="002C570D"/>
    <w:rsid w:val="002C599B"/>
    <w:rsid w:val="002C5D07"/>
    <w:rsid w:val="002C76F5"/>
    <w:rsid w:val="002C7BA8"/>
    <w:rsid w:val="002D07A0"/>
    <w:rsid w:val="002D0BBA"/>
    <w:rsid w:val="002D0DD1"/>
    <w:rsid w:val="002D1CBA"/>
    <w:rsid w:val="002D1F53"/>
    <w:rsid w:val="002D2259"/>
    <w:rsid w:val="002D38B2"/>
    <w:rsid w:val="002D397E"/>
    <w:rsid w:val="002D39B3"/>
    <w:rsid w:val="002D3ED6"/>
    <w:rsid w:val="002D4AE8"/>
    <w:rsid w:val="002D5DF0"/>
    <w:rsid w:val="002D6088"/>
    <w:rsid w:val="002D649A"/>
    <w:rsid w:val="002D69EF"/>
    <w:rsid w:val="002D75A1"/>
    <w:rsid w:val="002D7EB9"/>
    <w:rsid w:val="002E0F6C"/>
    <w:rsid w:val="002E121D"/>
    <w:rsid w:val="002E14E0"/>
    <w:rsid w:val="002E17D9"/>
    <w:rsid w:val="002E33B6"/>
    <w:rsid w:val="002E3A08"/>
    <w:rsid w:val="002E3B5F"/>
    <w:rsid w:val="002E3B9B"/>
    <w:rsid w:val="002E524E"/>
    <w:rsid w:val="002E552D"/>
    <w:rsid w:val="002E55AD"/>
    <w:rsid w:val="002E5931"/>
    <w:rsid w:val="002E59C0"/>
    <w:rsid w:val="002E5C74"/>
    <w:rsid w:val="002E6362"/>
    <w:rsid w:val="002E6BDE"/>
    <w:rsid w:val="002E7815"/>
    <w:rsid w:val="002E786A"/>
    <w:rsid w:val="002E7B30"/>
    <w:rsid w:val="002E7B6D"/>
    <w:rsid w:val="002F0355"/>
    <w:rsid w:val="002F06F6"/>
    <w:rsid w:val="002F0A08"/>
    <w:rsid w:val="002F0BF0"/>
    <w:rsid w:val="002F0E8E"/>
    <w:rsid w:val="002F10A9"/>
    <w:rsid w:val="002F1213"/>
    <w:rsid w:val="002F1E23"/>
    <w:rsid w:val="002F2047"/>
    <w:rsid w:val="002F2C19"/>
    <w:rsid w:val="002F2D58"/>
    <w:rsid w:val="002F2FAA"/>
    <w:rsid w:val="002F3151"/>
    <w:rsid w:val="002F342C"/>
    <w:rsid w:val="002F3BDE"/>
    <w:rsid w:val="002F4B9C"/>
    <w:rsid w:val="002F5220"/>
    <w:rsid w:val="002F6C4B"/>
    <w:rsid w:val="002F7052"/>
    <w:rsid w:val="002F7688"/>
    <w:rsid w:val="002F774D"/>
    <w:rsid w:val="00300F5F"/>
    <w:rsid w:val="003014C4"/>
    <w:rsid w:val="003019D6"/>
    <w:rsid w:val="00301C21"/>
    <w:rsid w:val="00302180"/>
    <w:rsid w:val="00303F07"/>
    <w:rsid w:val="0030458E"/>
    <w:rsid w:val="00304D86"/>
    <w:rsid w:val="0030608C"/>
    <w:rsid w:val="003060E9"/>
    <w:rsid w:val="00307E06"/>
    <w:rsid w:val="003105AA"/>
    <w:rsid w:val="00310F78"/>
    <w:rsid w:val="003119C5"/>
    <w:rsid w:val="00313C18"/>
    <w:rsid w:val="00313DCD"/>
    <w:rsid w:val="00314858"/>
    <w:rsid w:val="003149B6"/>
    <w:rsid w:val="003154A9"/>
    <w:rsid w:val="00317193"/>
    <w:rsid w:val="0031738A"/>
    <w:rsid w:val="00317EA0"/>
    <w:rsid w:val="003206EC"/>
    <w:rsid w:val="00320D90"/>
    <w:rsid w:val="00320FE3"/>
    <w:rsid w:val="0032110F"/>
    <w:rsid w:val="00321C72"/>
    <w:rsid w:val="00321E05"/>
    <w:rsid w:val="003221A7"/>
    <w:rsid w:val="00322AF8"/>
    <w:rsid w:val="003232B6"/>
    <w:rsid w:val="003238F2"/>
    <w:rsid w:val="00323B9F"/>
    <w:rsid w:val="00324B39"/>
    <w:rsid w:val="00324BBF"/>
    <w:rsid w:val="003252A5"/>
    <w:rsid w:val="003264C8"/>
    <w:rsid w:val="00326970"/>
    <w:rsid w:val="00327510"/>
    <w:rsid w:val="003275C3"/>
    <w:rsid w:val="003277FE"/>
    <w:rsid w:val="00327B10"/>
    <w:rsid w:val="00327B20"/>
    <w:rsid w:val="003304E0"/>
    <w:rsid w:val="00330720"/>
    <w:rsid w:val="00330D32"/>
    <w:rsid w:val="00331C07"/>
    <w:rsid w:val="00331C79"/>
    <w:rsid w:val="0033227E"/>
    <w:rsid w:val="00333BA9"/>
    <w:rsid w:val="003343E0"/>
    <w:rsid w:val="00334FE9"/>
    <w:rsid w:val="0033557F"/>
    <w:rsid w:val="003355D1"/>
    <w:rsid w:val="00336248"/>
    <w:rsid w:val="0033647B"/>
    <w:rsid w:val="003369BF"/>
    <w:rsid w:val="00336A0D"/>
    <w:rsid w:val="003401C7"/>
    <w:rsid w:val="00340BA4"/>
    <w:rsid w:val="00341211"/>
    <w:rsid w:val="00341350"/>
    <w:rsid w:val="00341F37"/>
    <w:rsid w:val="0034413C"/>
    <w:rsid w:val="0034449A"/>
    <w:rsid w:val="003444B7"/>
    <w:rsid w:val="003445D0"/>
    <w:rsid w:val="00344B06"/>
    <w:rsid w:val="00344F63"/>
    <w:rsid w:val="003456AD"/>
    <w:rsid w:val="0034745A"/>
    <w:rsid w:val="003506C6"/>
    <w:rsid w:val="00351B4B"/>
    <w:rsid w:val="00352362"/>
    <w:rsid w:val="0035239B"/>
    <w:rsid w:val="00352AFE"/>
    <w:rsid w:val="00352DD9"/>
    <w:rsid w:val="003530D3"/>
    <w:rsid w:val="003534EC"/>
    <w:rsid w:val="00354225"/>
    <w:rsid w:val="00354515"/>
    <w:rsid w:val="00355101"/>
    <w:rsid w:val="00355182"/>
    <w:rsid w:val="00355F26"/>
    <w:rsid w:val="00355F4F"/>
    <w:rsid w:val="00356035"/>
    <w:rsid w:val="003573B3"/>
    <w:rsid w:val="00357D11"/>
    <w:rsid w:val="00357FD1"/>
    <w:rsid w:val="003602B0"/>
    <w:rsid w:val="003602EE"/>
    <w:rsid w:val="00360D2C"/>
    <w:rsid w:val="00361E14"/>
    <w:rsid w:val="00361E2D"/>
    <w:rsid w:val="00361F62"/>
    <w:rsid w:val="003623A7"/>
    <w:rsid w:val="00364226"/>
    <w:rsid w:val="00364E6C"/>
    <w:rsid w:val="003654F7"/>
    <w:rsid w:val="003679A2"/>
    <w:rsid w:val="00367EB7"/>
    <w:rsid w:val="003709B0"/>
    <w:rsid w:val="00370DD5"/>
    <w:rsid w:val="003727DC"/>
    <w:rsid w:val="00372FFB"/>
    <w:rsid w:val="0037389F"/>
    <w:rsid w:val="003738C5"/>
    <w:rsid w:val="00373A8A"/>
    <w:rsid w:val="0037412C"/>
    <w:rsid w:val="003749B2"/>
    <w:rsid w:val="00374AC7"/>
    <w:rsid w:val="00376198"/>
    <w:rsid w:val="00376B4F"/>
    <w:rsid w:val="00376F54"/>
    <w:rsid w:val="003774A5"/>
    <w:rsid w:val="003775FF"/>
    <w:rsid w:val="00377917"/>
    <w:rsid w:val="00380A03"/>
    <w:rsid w:val="00381246"/>
    <w:rsid w:val="00382143"/>
    <w:rsid w:val="00382177"/>
    <w:rsid w:val="00382391"/>
    <w:rsid w:val="0038252F"/>
    <w:rsid w:val="00383B20"/>
    <w:rsid w:val="00383C32"/>
    <w:rsid w:val="00384419"/>
    <w:rsid w:val="00384B10"/>
    <w:rsid w:val="00384F25"/>
    <w:rsid w:val="00386700"/>
    <w:rsid w:val="00387204"/>
    <w:rsid w:val="003901D5"/>
    <w:rsid w:val="003907F5"/>
    <w:rsid w:val="00391505"/>
    <w:rsid w:val="00391E4A"/>
    <w:rsid w:val="003926FC"/>
    <w:rsid w:val="003934D1"/>
    <w:rsid w:val="0039354E"/>
    <w:rsid w:val="003938D0"/>
    <w:rsid w:val="00394514"/>
    <w:rsid w:val="00395605"/>
    <w:rsid w:val="003956B0"/>
    <w:rsid w:val="003965D7"/>
    <w:rsid w:val="00396EC8"/>
    <w:rsid w:val="00397151"/>
    <w:rsid w:val="003974EE"/>
    <w:rsid w:val="0039795E"/>
    <w:rsid w:val="003A05BD"/>
    <w:rsid w:val="003A09DD"/>
    <w:rsid w:val="003A0E08"/>
    <w:rsid w:val="003A0E0F"/>
    <w:rsid w:val="003A0E38"/>
    <w:rsid w:val="003A12D1"/>
    <w:rsid w:val="003A199A"/>
    <w:rsid w:val="003A1E6F"/>
    <w:rsid w:val="003A1EAC"/>
    <w:rsid w:val="003A2256"/>
    <w:rsid w:val="003A2593"/>
    <w:rsid w:val="003A47FE"/>
    <w:rsid w:val="003A49B1"/>
    <w:rsid w:val="003A49B2"/>
    <w:rsid w:val="003A4FC9"/>
    <w:rsid w:val="003A519E"/>
    <w:rsid w:val="003A5554"/>
    <w:rsid w:val="003A57EC"/>
    <w:rsid w:val="003A5977"/>
    <w:rsid w:val="003A5C02"/>
    <w:rsid w:val="003A60C7"/>
    <w:rsid w:val="003A60D4"/>
    <w:rsid w:val="003A60D8"/>
    <w:rsid w:val="003A60FA"/>
    <w:rsid w:val="003A63AC"/>
    <w:rsid w:val="003A6AC4"/>
    <w:rsid w:val="003A6EF9"/>
    <w:rsid w:val="003A7947"/>
    <w:rsid w:val="003B0133"/>
    <w:rsid w:val="003B0323"/>
    <w:rsid w:val="003B0490"/>
    <w:rsid w:val="003B06DB"/>
    <w:rsid w:val="003B19AB"/>
    <w:rsid w:val="003B2512"/>
    <w:rsid w:val="003B2EE6"/>
    <w:rsid w:val="003B4191"/>
    <w:rsid w:val="003B43F9"/>
    <w:rsid w:val="003B4657"/>
    <w:rsid w:val="003B47E5"/>
    <w:rsid w:val="003B4918"/>
    <w:rsid w:val="003B515A"/>
    <w:rsid w:val="003B5E60"/>
    <w:rsid w:val="003B5F57"/>
    <w:rsid w:val="003B5FD7"/>
    <w:rsid w:val="003B65A5"/>
    <w:rsid w:val="003B6688"/>
    <w:rsid w:val="003B76C4"/>
    <w:rsid w:val="003B76D7"/>
    <w:rsid w:val="003B798D"/>
    <w:rsid w:val="003C1878"/>
    <w:rsid w:val="003C19C0"/>
    <w:rsid w:val="003C1D6A"/>
    <w:rsid w:val="003C317E"/>
    <w:rsid w:val="003C3758"/>
    <w:rsid w:val="003C3EB2"/>
    <w:rsid w:val="003C5253"/>
    <w:rsid w:val="003C527D"/>
    <w:rsid w:val="003C52A4"/>
    <w:rsid w:val="003C6534"/>
    <w:rsid w:val="003C6FAF"/>
    <w:rsid w:val="003C73F2"/>
    <w:rsid w:val="003C7692"/>
    <w:rsid w:val="003D0220"/>
    <w:rsid w:val="003D09B9"/>
    <w:rsid w:val="003D129C"/>
    <w:rsid w:val="003D27C7"/>
    <w:rsid w:val="003D2BDA"/>
    <w:rsid w:val="003D2E54"/>
    <w:rsid w:val="003D31D6"/>
    <w:rsid w:val="003D3DE3"/>
    <w:rsid w:val="003D45AF"/>
    <w:rsid w:val="003D4D36"/>
    <w:rsid w:val="003D4D69"/>
    <w:rsid w:val="003D4E9E"/>
    <w:rsid w:val="003D5412"/>
    <w:rsid w:val="003D5779"/>
    <w:rsid w:val="003D6C5D"/>
    <w:rsid w:val="003D7751"/>
    <w:rsid w:val="003E16EC"/>
    <w:rsid w:val="003E1913"/>
    <w:rsid w:val="003E1C1A"/>
    <w:rsid w:val="003E2149"/>
    <w:rsid w:val="003E2814"/>
    <w:rsid w:val="003E29C3"/>
    <w:rsid w:val="003E3358"/>
    <w:rsid w:val="003E35D7"/>
    <w:rsid w:val="003E3941"/>
    <w:rsid w:val="003E39A4"/>
    <w:rsid w:val="003E3F1B"/>
    <w:rsid w:val="003E41A5"/>
    <w:rsid w:val="003E50A5"/>
    <w:rsid w:val="003E5140"/>
    <w:rsid w:val="003E53DD"/>
    <w:rsid w:val="003E54DE"/>
    <w:rsid w:val="003E5B06"/>
    <w:rsid w:val="003E645E"/>
    <w:rsid w:val="003E68BA"/>
    <w:rsid w:val="003E71D7"/>
    <w:rsid w:val="003E755E"/>
    <w:rsid w:val="003F0040"/>
    <w:rsid w:val="003F037C"/>
    <w:rsid w:val="003F040F"/>
    <w:rsid w:val="003F06C3"/>
    <w:rsid w:val="003F083A"/>
    <w:rsid w:val="003F0CFE"/>
    <w:rsid w:val="003F1FAE"/>
    <w:rsid w:val="003F28B4"/>
    <w:rsid w:val="003F307F"/>
    <w:rsid w:val="003F3406"/>
    <w:rsid w:val="003F3475"/>
    <w:rsid w:val="003F3DEF"/>
    <w:rsid w:val="003F3F96"/>
    <w:rsid w:val="003F4FCE"/>
    <w:rsid w:val="003F50B5"/>
    <w:rsid w:val="003F5453"/>
    <w:rsid w:val="003F5AAE"/>
    <w:rsid w:val="003F6B66"/>
    <w:rsid w:val="003F6E0B"/>
    <w:rsid w:val="004000FD"/>
    <w:rsid w:val="004014F2"/>
    <w:rsid w:val="004032F1"/>
    <w:rsid w:val="004035DE"/>
    <w:rsid w:val="0040450A"/>
    <w:rsid w:val="00404C80"/>
    <w:rsid w:val="00404CED"/>
    <w:rsid w:val="0040714C"/>
    <w:rsid w:val="00407863"/>
    <w:rsid w:val="00410418"/>
    <w:rsid w:val="0041088C"/>
    <w:rsid w:val="00410DD7"/>
    <w:rsid w:val="00410F48"/>
    <w:rsid w:val="004111DF"/>
    <w:rsid w:val="00411482"/>
    <w:rsid w:val="00411587"/>
    <w:rsid w:val="00411F53"/>
    <w:rsid w:val="00412D66"/>
    <w:rsid w:val="004133A0"/>
    <w:rsid w:val="0041376A"/>
    <w:rsid w:val="00414C8D"/>
    <w:rsid w:val="00414D4E"/>
    <w:rsid w:val="004154DD"/>
    <w:rsid w:val="00415E97"/>
    <w:rsid w:val="004160A1"/>
    <w:rsid w:val="00416C2A"/>
    <w:rsid w:val="004176A9"/>
    <w:rsid w:val="00417917"/>
    <w:rsid w:val="00417D28"/>
    <w:rsid w:val="00420A1D"/>
    <w:rsid w:val="004218FB"/>
    <w:rsid w:val="00421B38"/>
    <w:rsid w:val="00422AC4"/>
    <w:rsid w:val="00422BC6"/>
    <w:rsid w:val="00422CFE"/>
    <w:rsid w:val="00422FE9"/>
    <w:rsid w:val="00423AF6"/>
    <w:rsid w:val="00424755"/>
    <w:rsid w:val="004255B6"/>
    <w:rsid w:val="00425843"/>
    <w:rsid w:val="0042591F"/>
    <w:rsid w:val="00425C42"/>
    <w:rsid w:val="00430983"/>
    <w:rsid w:val="004314C3"/>
    <w:rsid w:val="004321E7"/>
    <w:rsid w:val="00432789"/>
    <w:rsid w:val="0043284E"/>
    <w:rsid w:val="0043329A"/>
    <w:rsid w:val="00433C61"/>
    <w:rsid w:val="00434F73"/>
    <w:rsid w:val="00436EF2"/>
    <w:rsid w:val="004405B7"/>
    <w:rsid w:val="0044093E"/>
    <w:rsid w:val="00440D15"/>
    <w:rsid w:val="00440D94"/>
    <w:rsid w:val="00440DE2"/>
    <w:rsid w:val="004414C7"/>
    <w:rsid w:val="00441781"/>
    <w:rsid w:val="00441DE9"/>
    <w:rsid w:val="00441F97"/>
    <w:rsid w:val="00442122"/>
    <w:rsid w:val="00442F94"/>
    <w:rsid w:val="00445219"/>
    <w:rsid w:val="00447134"/>
    <w:rsid w:val="00447FF2"/>
    <w:rsid w:val="00450843"/>
    <w:rsid w:val="00450C00"/>
    <w:rsid w:val="004510FC"/>
    <w:rsid w:val="00451490"/>
    <w:rsid w:val="00451CA1"/>
    <w:rsid w:val="00452227"/>
    <w:rsid w:val="0045250B"/>
    <w:rsid w:val="00453AF1"/>
    <w:rsid w:val="00455359"/>
    <w:rsid w:val="0045552E"/>
    <w:rsid w:val="004558A8"/>
    <w:rsid w:val="004558FB"/>
    <w:rsid w:val="00455BC0"/>
    <w:rsid w:val="0045639C"/>
    <w:rsid w:val="00456E0A"/>
    <w:rsid w:val="004570BC"/>
    <w:rsid w:val="00457C52"/>
    <w:rsid w:val="00460774"/>
    <w:rsid w:val="00460BD6"/>
    <w:rsid w:val="0046168A"/>
    <w:rsid w:val="00461B73"/>
    <w:rsid w:val="00462524"/>
    <w:rsid w:val="0046263A"/>
    <w:rsid w:val="00463243"/>
    <w:rsid w:val="00463379"/>
    <w:rsid w:val="00463628"/>
    <w:rsid w:val="0046369C"/>
    <w:rsid w:val="00463B0F"/>
    <w:rsid w:val="00463D09"/>
    <w:rsid w:val="0046525A"/>
    <w:rsid w:val="0046593E"/>
    <w:rsid w:val="00465DC6"/>
    <w:rsid w:val="0047029A"/>
    <w:rsid w:val="0047210D"/>
    <w:rsid w:val="004722A9"/>
    <w:rsid w:val="0047253D"/>
    <w:rsid w:val="00473759"/>
    <w:rsid w:val="00473BA2"/>
    <w:rsid w:val="00474020"/>
    <w:rsid w:val="00474D63"/>
    <w:rsid w:val="00475925"/>
    <w:rsid w:val="004759C4"/>
    <w:rsid w:val="00475E6A"/>
    <w:rsid w:val="00477E7D"/>
    <w:rsid w:val="00477E9B"/>
    <w:rsid w:val="004807D1"/>
    <w:rsid w:val="00480E0D"/>
    <w:rsid w:val="0048107A"/>
    <w:rsid w:val="00481691"/>
    <w:rsid w:val="00482B2A"/>
    <w:rsid w:val="0048312E"/>
    <w:rsid w:val="00483538"/>
    <w:rsid w:val="00485132"/>
    <w:rsid w:val="00485325"/>
    <w:rsid w:val="00485C56"/>
    <w:rsid w:val="004861CB"/>
    <w:rsid w:val="004909A5"/>
    <w:rsid w:val="00490A4C"/>
    <w:rsid w:val="004915A8"/>
    <w:rsid w:val="00491A38"/>
    <w:rsid w:val="004927BB"/>
    <w:rsid w:val="00492AD3"/>
    <w:rsid w:val="00494644"/>
    <w:rsid w:val="0049470E"/>
    <w:rsid w:val="00495BDB"/>
    <w:rsid w:val="00496405"/>
    <w:rsid w:val="00497234"/>
    <w:rsid w:val="004975B1"/>
    <w:rsid w:val="0049776B"/>
    <w:rsid w:val="00497C11"/>
    <w:rsid w:val="004A001E"/>
    <w:rsid w:val="004A0121"/>
    <w:rsid w:val="004A03B4"/>
    <w:rsid w:val="004A0CBD"/>
    <w:rsid w:val="004A19DC"/>
    <w:rsid w:val="004A2160"/>
    <w:rsid w:val="004A32E0"/>
    <w:rsid w:val="004A349B"/>
    <w:rsid w:val="004A4184"/>
    <w:rsid w:val="004A4C62"/>
    <w:rsid w:val="004A4DFE"/>
    <w:rsid w:val="004A4E0C"/>
    <w:rsid w:val="004A580E"/>
    <w:rsid w:val="004A5CD1"/>
    <w:rsid w:val="004A5FA0"/>
    <w:rsid w:val="004A6399"/>
    <w:rsid w:val="004B0F18"/>
    <w:rsid w:val="004B15E0"/>
    <w:rsid w:val="004B1CAD"/>
    <w:rsid w:val="004B1E12"/>
    <w:rsid w:val="004B1F84"/>
    <w:rsid w:val="004B22D5"/>
    <w:rsid w:val="004B24CE"/>
    <w:rsid w:val="004B2F45"/>
    <w:rsid w:val="004B3791"/>
    <w:rsid w:val="004B38D0"/>
    <w:rsid w:val="004B4165"/>
    <w:rsid w:val="004B53BE"/>
    <w:rsid w:val="004B5F67"/>
    <w:rsid w:val="004B6161"/>
    <w:rsid w:val="004B6A8C"/>
    <w:rsid w:val="004B6CE8"/>
    <w:rsid w:val="004B762D"/>
    <w:rsid w:val="004B7CBC"/>
    <w:rsid w:val="004C001B"/>
    <w:rsid w:val="004C010E"/>
    <w:rsid w:val="004C16E3"/>
    <w:rsid w:val="004C1767"/>
    <w:rsid w:val="004C1B88"/>
    <w:rsid w:val="004C2238"/>
    <w:rsid w:val="004C2B8F"/>
    <w:rsid w:val="004C2E38"/>
    <w:rsid w:val="004C30CC"/>
    <w:rsid w:val="004C316F"/>
    <w:rsid w:val="004C34CD"/>
    <w:rsid w:val="004C41A1"/>
    <w:rsid w:val="004C4254"/>
    <w:rsid w:val="004C57F6"/>
    <w:rsid w:val="004C6210"/>
    <w:rsid w:val="004C72BE"/>
    <w:rsid w:val="004C74FB"/>
    <w:rsid w:val="004C7CA8"/>
    <w:rsid w:val="004C7D8F"/>
    <w:rsid w:val="004D13E3"/>
    <w:rsid w:val="004D3964"/>
    <w:rsid w:val="004D3FB2"/>
    <w:rsid w:val="004D4460"/>
    <w:rsid w:val="004D4784"/>
    <w:rsid w:val="004D4D55"/>
    <w:rsid w:val="004D51A7"/>
    <w:rsid w:val="004D5844"/>
    <w:rsid w:val="004D5C48"/>
    <w:rsid w:val="004D676E"/>
    <w:rsid w:val="004D7281"/>
    <w:rsid w:val="004D73E5"/>
    <w:rsid w:val="004D760C"/>
    <w:rsid w:val="004E07D4"/>
    <w:rsid w:val="004E09EF"/>
    <w:rsid w:val="004E140D"/>
    <w:rsid w:val="004E14A9"/>
    <w:rsid w:val="004E1F51"/>
    <w:rsid w:val="004E40BC"/>
    <w:rsid w:val="004E474B"/>
    <w:rsid w:val="004E4C9C"/>
    <w:rsid w:val="004E51D4"/>
    <w:rsid w:val="004E5373"/>
    <w:rsid w:val="004E5D81"/>
    <w:rsid w:val="004E765C"/>
    <w:rsid w:val="004E7FDE"/>
    <w:rsid w:val="004F08FA"/>
    <w:rsid w:val="004F093E"/>
    <w:rsid w:val="004F0AB7"/>
    <w:rsid w:val="004F13E4"/>
    <w:rsid w:val="004F1EE9"/>
    <w:rsid w:val="004F20F1"/>
    <w:rsid w:val="004F2141"/>
    <w:rsid w:val="004F22F0"/>
    <w:rsid w:val="004F2603"/>
    <w:rsid w:val="004F26BC"/>
    <w:rsid w:val="004F2F4F"/>
    <w:rsid w:val="004F350B"/>
    <w:rsid w:val="004F39D1"/>
    <w:rsid w:val="004F4A87"/>
    <w:rsid w:val="004F5482"/>
    <w:rsid w:val="004F6ACF"/>
    <w:rsid w:val="0050048A"/>
    <w:rsid w:val="00500974"/>
    <w:rsid w:val="00500DFC"/>
    <w:rsid w:val="00501625"/>
    <w:rsid w:val="005020EF"/>
    <w:rsid w:val="00502902"/>
    <w:rsid w:val="00502B09"/>
    <w:rsid w:val="00502F86"/>
    <w:rsid w:val="00503100"/>
    <w:rsid w:val="005037EE"/>
    <w:rsid w:val="0050397C"/>
    <w:rsid w:val="00503BCB"/>
    <w:rsid w:val="0050472E"/>
    <w:rsid w:val="00505039"/>
    <w:rsid w:val="00505D1E"/>
    <w:rsid w:val="00505D31"/>
    <w:rsid w:val="005062CD"/>
    <w:rsid w:val="005063E4"/>
    <w:rsid w:val="00506CA9"/>
    <w:rsid w:val="00510992"/>
    <w:rsid w:val="005111CE"/>
    <w:rsid w:val="00512008"/>
    <w:rsid w:val="00512B96"/>
    <w:rsid w:val="00512C1D"/>
    <w:rsid w:val="005132AD"/>
    <w:rsid w:val="005135B4"/>
    <w:rsid w:val="00513815"/>
    <w:rsid w:val="00513D1F"/>
    <w:rsid w:val="00514D95"/>
    <w:rsid w:val="00514F12"/>
    <w:rsid w:val="005151CD"/>
    <w:rsid w:val="00516CDA"/>
    <w:rsid w:val="00516D01"/>
    <w:rsid w:val="00517CFF"/>
    <w:rsid w:val="005202D6"/>
    <w:rsid w:val="00520654"/>
    <w:rsid w:val="00520FE2"/>
    <w:rsid w:val="005223E7"/>
    <w:rsid w:val="0052250C"/>
    <w:rsid w:val="005225DE"/>
    <w:rsid w:val="005236EB"/>
    <w:rsid w:val="00524980"/>
    <w:rsid w:val="00524CED"/>
    <w:rsid w:val="00525002"/>
    <w:rsid w:val="00525DF4"/>
    <w:rsid w:val="005261F1"/>
    <w:rsid w:val="0052625E"/>
    <w:rsid w:val="0052732E"/>
    <w:rsid w:val="005273AD"/>
    <w:rsid w:val="00527F20"/>
    <w:rsid w:val="00530029"/>
    <w:rsid w:val="00530CFC"/>
    <w:rsid w:val="00530F50"/>
    <w:rsid w:val="00531119"/>
    <w:rsid w:val="005312B3"/>
    <w:rsid w:val="00531496"/>
    <w:rsid w:val="00533444"/>
    <w:rsid w:val="00533508"/>
    <w:rsid w:val="00534487"/>
    <w:rsid w:val="00534E72"/>
    <w:rsid w:val="00535042"/>
    <w:rsid w:val="0053534B"/>
    <w:rsid w:val="00535D15"/>
    <w:rsid w:val="0053642F"/>
    <w:rsid w:val="005364FB"/>
    <w:rsid w:val="00536E2B"/>
    <w:rsid w:val="005372CD"/>
    <w:rsid w:val="005379BB"/>
    <w:rsid w:val="005379F4"/>
    <w:rsid w:val="005402CA"/>
    <w:rsid w:val="00540476"/>
    <w:rsid w:val="00540A35"/>
    <w:rsid w:val="00540AEA"/>
    <w:rsid w:val="00540DCA"/>
    <w:rsid w:val="00541078"/>
    <w:rsid w:val="0054164D"/>
    <w:rsid w:val="0054233A"/>
    <w:rsid w:val="005427AE"/>
    <w:rsid w:val="00543D0E"/>
    <w:rsid w:val="00545C12"/>
    <w:rsid w:val="00546CE2"/>
    <w:rsid w:val="00547027"/>
    <w:rsid w:val="005473C4"/>
    <w:rsid w:val="005511D4"/>
    <w:rsid w:val="00551918"/>
    <w:rsid w:val="00551A88"/>
    <w:rsid w:val="00551BDD"/>
    <w:rsid w:val="0055239F"/>
    <w:rsid w:val="00552F67"/>
    <w:rsid w:val="00553AF1"/>
    <w:rsid w:val="005552DE"/>
    <w:rsid w:val="005557BD"/>
    <w:rsid w:val="0055583D"/>
    <w:rsid w:val="00555E5B"/>
    <w:rsid w:val="00555F71"/>
    <w:rsid w:val="005562BD"/>
    <w:rsid w:val="00556C33"/>
    <w:rsid w:val="005579C6"/>
    <w:rsid w:val="00557D17"/>
    <w:rsid w:val="005602A3"/>
    <w:rsid w:val="005609EF"/>
    <w:rsid w:val="00560D7D"/>
    <w:rsid w:val="00560DDA"/>
    <w:rsid w:val="00561483"/>
    <w:rsid w:val="00561533"/>
    <w:rsid w:val="0056214E"/>
    <w:rsid w:val="00562A6F"/>
    <w:rsid w:val="0056308D"/>
    <w:rsid w:val="00563B27"/>
    <w:rsid w:val="00565C6B"/>
    <w:rsid w:val="0056621E"/>
    <w:rsid w:val="005666E9"/>
    <w:rsid w:val="00566D00"/>
    <w:rsid w:val="0057018A"/>
    <w:rsid w:val="005702A6"/>
    <w:rsid w:val="00571D13"/>
    <w:rsid w:val="00572672"/>
    <w:rsid w:val="00572924"/>
    <w:rsid w:val="00572A15"/>
    <w:rsid w:val="00573E8E"/>
    <w:rsid w:val="00576E0C"/>
    <w:rsid w:val="00576F6F"/>
    <w:rsid w:val="005779A6"/>
    <w:rsid w:val="00580744"/>
    <w:rsid w:val="005807E9"/>
    <w:rsid w:val="00581EB8"/>
    <w:rsid w:val="005820E9"/>
    <w:rsid w:val="00582802"/>
    <w:rsid w:val="00582CA6"/>
    <w:rsid w:val="00582CC4"/>
    <w:rsid w:val="00582E50"/>
    <w:rsid w:val="00583962"/>
    <w:rsid w:val="00583F49"/>
    <w:rsid w:val="0058404C"/>
    <w:rsid w:val="005848D4"/>
    <w:rsid w:val="0058566F"/>
    <w:rsid w:val="00585873"/>
    <w:rsid w:val="00586404"/>
    <w:rsid w:val="00586DA0"/>
    <w:rsid w:val="00587439"/>
    <w:rsid w:val="005879D0"/>
    <w:rsid w:val="00590A8D"/>
    <w:rsid w:val="00590CA9"/>
    <w:rsid w:val="00590E20"/>
    <w:rsid w:val="00590EF0"/>
    <w:rsid w:val="005919CD"/>
    <w:rsid w:val="005931DF"/>
    <w:rsid w:val="005940CB"/>
    <w:rsid w:val="00595672"/>
    <w:rsid w:val="005959CE"/>
    <w:rsid w:val="005976C5"/>
    <w:rsid w:val="00597C49"/>
    <w:rsid w:val="005A0C32"/>
    <w:rsid w:val="005A0D29"/>
    <w:rsid w:val="005A1258"/>
    <w:rsid w:val="005A1A86"/>
    <w:rsid w:val="005A1D9D"/>
    <w:rsid w:val="005A22BF"/>
    <w:rsid w:val="005A39A6"/>
    <w:rsid w:val="005A40F8"/>
    <w:rsid w:val="005A4507"/>
    <w:rsid w:val="005A4A4C"/>
    <w:rsid w:val="005A4D9E"/>
    <w:rsid w:val="005A51D7"/>
    <w:rsid w:val="005A56EE"/>
    <w:rsid w:val="005A5EC8"/>
    <w:rsid w:val="005A707B"/>
    <w:rsid w:val="005A7101"/>
    <w:rsid w:val="005A75C2"/>
    <w:rsid w:val="005A7EEA"/>
    <w:rsid w:val="005B00FC"/>
    <w:rsid w:val="005B0515"/>
    <w:rsid w:val="005B0DFB"/>
    <w:rsid w:val="005B13CF"/>
    <w:rsid w:val="005B1776"/>
    <w:rsid w:val="005B23F1"/>
    <w:rsid w:val="005B284F"/>
    <w:rsid w:val="005B2C40"/>
    <w:rsid w:val="005B2D61"/>
    <w:rsid w:val="005B493E"/>
    <w:rsid w:val="005B4E5D"/>
    <w:rsid w:val="005B4E96"/>
    <w:rsid w:val="005B561E"/>
    <w:rsid w:val="005B628B"/>
    <w:rsid w:val="005B7D72"/>
    <w:rsid w:val="005B7D88"/>
    <w:rsid w:val="005C030D"/>
    <w:rsid w:val="005C069B"/>
    <w:rsid w:val="005C0F79"/>
    <w:rsid w:val="005C1724"/>
    <w:rsid w:val="005C1BB5"/>
    <w:rsid w:val="005C1E9F"/>
    <w:rsid w:val="005C1F40"/>
    <w:rsid w:val="005C3D20"/>
    <w:rsid w:val="005C3D2B"/>
    <w:rsid w:val="005C3F38"/>
    <w:rsid w:val="005C4585"/>
    <w:rsid w:val="005C4664"/>
    <w:rsid w:val="005C4E81"/>
    <w:rsid w:val="005C5224"/>
    <w:rsid w:val="005C5235"/>
    <w:rsid w:val="005C6604"/>
    <w:rsid w:val="005C7258"/>
    <w:rsid w:val="005C75F0"/>
    <w:rsid w:val="005C7BAD"/>
    <w:rsid w:val="005D03CC"/>
    <w:rsid w:val="005D093A"/>
    <w:rsid w:val="005D15A7"/>
    <w:rsid w:val="005D18BE"/>
    <w:rsid w:val="005D1943"/>
    <w:rsid w:val="005D1D13"/>
    <w:rsid w:val="005D25A8"/>
    <w:rsid w:val="005D25E9"/>
    <w:rsid w:val="005D2A0A"/>
    <w:rsid w:val="005D2DEA"/>
    <w:rsid w:val="005D304D"/>
    <w:rsid w:val="005D3110"/>
    <w:rsid w:val="005D3210"/>
    <w:rsid w:val="005D3B68"/>
    <w:rsid w:val="005D3FCE"/>
    <w:rsid w:val="005D4290"/>
    <w:rsid w:val="005D45C7"/>
    <w:rsid w:val="005D553B"/>
    <w:rsid w:val="005D56FF"/>
    <w:rsid w:val="005D5CA8"/>
    <w:rsid w:val="005D5D42"/>
    <w:rsid w:val="005D6E19"/>
    <w:rsid w:val="005D71C0"/>
    <w:rsid w:val="005D751F"/>
    <w:rsid w:val="005E06B7"/>
    <w:rsid w:val="005E07D6"/>
    <w:rsid w:val="005E0BEF"/>
    <w:rsid w:val="005E0DC8"/>
    <w:rsid w:val="005E1281"/>
    <w:rsid w:val="005E16FD"/>
    <w:rsid w:val="005E2146"/>
    <w:rsid w:val="005E5250"/>
    <w:rsid w:val="005E58BB"/>
    <w:rsid w:val="005E60D7"/>
    <w:rsid w:val="005E7136"/>
    <w:rsid w:val="005E75B0"/>
    <w:rsid w:val="005F04A4"/>
    <w:rsid w:val="005F0E61"/>
    <w:rsid w:val="005F1736"/>
    <w:rsid w:val="005F17E2"/>
    <w:rsid w:val="005F1ECE"/>
    <w:rsid w:val="005F2289"/>
    <w:rsid w:val="005F256A"/>
    <w:rsid w:val="005F2CA8"/>
    <w:rsid w:val="005F353E"/>
    <w:rsid w:val="005F4412"/>
    <w:rsid w:val="005F4560"/>
    <w:rsid w:val="005F54C7"/>
    <w:rsid w:val="005F5AC6"/>
    <w:rsid w:val="005F5F12"/>
    <w:rsid w:val="005F5FBD"/>
    <w:rsid w:val="005F713E"/>
    <w:rsid w:val="005F74D6"/>
    <w:rsid w:val="005F77E2"/>
    <w:rsid w:val="00601762"/>
    <w:rsid w:val="0060179A"/>
    <w:rsid w:val="006021AB"/>
    <w:rsid w:val="006021DB"/>
    <w:rsid w:val="0060229E"/>
    <w:rsid w:val="00604D92"/>
    <w:rsid w:val="00605A74"/>
    <w:rsid w:val="00607B72"/>
    <w:rsid w:val="00607C18"/>
    <w:rsid w:val="0061105B"/>
    <w:rsid w:val="00611AF3"/>
    <w:rsid w:val="00611F0D"/>
    <w:rsid w:val="00612005"/>
    <w:rsid w:val="00612510"/>
    <w:rsid w:val="0061393D"/>
    <w:rsid w:val="00615094"/>
    <w:rsid w:val="0061515E"/>
    <w:rsid w:val="006151A1"/>
    <w:rsid w:val="006162E3"/>
    <w:rsid w:val="00616DFA"/>
    <w:rsid w:val="00616E5F"/>
    <w:rsid w:val="006170F3"/>
    <w:rsid w:val="0061717E"/>
    <w:rsid w:val="006171D2"/>
    <w:rsid w:val="00617635"/>
    <w:rsid w:val="00617A33"/>
    <w:rsid w:val="00617C93"/>
    <w:rsid w:val="00617D8D"/>
    <w:rsid w:val="00617DCB"/>
    <w:rsid w:val="00617F2E"/>
    <w:rsid w:val="006200B8"/>
    <w:rsid w:val="006201C7"/>
    <w:rsid w:val="006202C8"/>
    <w:rsid w:val="00620518"/>
    <w:rsid w:val="00620FAD"/>
    <w:rsid w:val="006212E5"/>
    <w:rsid w:val="006221D4"/>
    <w:rsid w:val="006235BB"/>
    <w:rsid w:val="006242F9"/>
    <w:rsid w:val="00624379"/>
    <w:rsid w:val="006262EB"/>
    <w:rsid w:val="0062675E"/>
    <w:rsid w:val="00627313"/>
    <w:rsid w:val="006276E6"/>
    <w:rsid w:val="00627A50"/>
    <w:rsid w:val="006318CB"/>
    <w:rsid w:val="00632FC6"/>
    <w:rsid w:val="0063338B"/>
    <w:rsid w:val="006336DD"/>
    <w:rsid w:val="00633B5D"/>
    <w:rsid w:val="00633DE0"/>
    <w:rsid w:val="006345C9"/>
    <w:rsid w:val="00634760"/>
    <w:rsid w:val="006348FB"/>
    <w:rsid w:val="00634FAC"/>
    <w:rsid w:val="00635A3F"/>
    <w:rsid w:val="00636FF3"/>
    <w:rsid w:val="00637CFF"/>
    <w:rsid w:val="00640115"/>
    <w:rsid w:val="00640149"/>
    <w:rsid w:val="006416B1"/>
    <w:rsid w:val="00641DBD"/>
    <w:rsid w:val="00642AF6"/>
    <w:rsid w:val="00642F38"/>
    <w:rsid w:val="0064375A"/>
    <w:rsid w:val="00643836"/>
    <w:rsid w:val="00643CCF"/>
    <w:rsid w:val="00643F34"/>
    <w:rsid w:val="0064480D"/>
    <w:rsid w:val="00644E5F"/>
    <w:rsid w:val="00645D49"/>
    <w:rsid w:val="006476DB"/>
    <w:rsid w:val="00647D20"/>
    <w:rsid w:val="00650CC8"/>
    <w:rsid w:val="00651071"/>
    <w:rsid w:val="0065126D"/>
    <w:rsid w:val="00651D3F"/>
    <w:rsid w:val="00652B13"/>
    <w:rsid w:val="006534F4"/>
    <w:rsid w:val="00653587"/>
    <w:rsid w:val="00653FBA"/>
    <w:rsid w:val="00654AF5"/>
    <w:rsid w:val="00654F7C"/>
    <w:rsid w:val="006550BC"/>
    <w:rsid w:val="00655363"/>
    <w:rsid w:val="00655848"/>
    <w:rsid w:val="006559D1"/>
    <w:rsid w:val="0065670C"/>
    <w:rsid w:val="006567C6"/>
    <w:rsid w:val="0065686F"/>
    <w:rsid w:val="00656D34"/>
    <w:rsid w:val="0066012D"/>
    <w:rsid w:val="006621DA"/>
    <w:rsid w:val="00662C0B"/>
    <w:rsid w:val="00662CBA"/>
    <w:rsid w:val="0066366A"/>
    <w:rsid w:val="00664869"/>
    <w:rsid w:val="00665DC3"/>
    <w:rsid w:val="00666C87"/>
    <w:rsid w:val="006672A6"/>
    <w:rsid w:val="0066760A"/>
    <w:rsid w:val="00667F27"/>
    <w:rsid w:val="0067077C"/>
    <w:rsid w:val="00670E2A"/>
    <w:rsid w:val="00671F54"/>
    <w:rsid w:val="00672B83"/>
    <w:rsid w:val="00673032"/>
    <w:rsid w:val="0067332F"/>
    <w:rsid w:val="006733A7"/>
    <w:rsid w:val="00673949"/>
    <w:rsid w:val="00673E5D"/>
    <w:rsid w:val="00673FD6"/>
    <w:rsid w:val="00674A7A"/>
    <w:rsid w:val="00674B95"/>
    <w:rsid w:val="0067543E"/>
    <w:rsid w:val="00675554"/>
    <w:rsid w:val="00675805"/>
    <w:rsid w:val="00675ADD"/>
    <w:rsid w:val="00676975"/>
    <w:rsid w:val="00677493"/>
    <w:rsid w:val="0068118C"/>
    <w:rsid w:val="00681B0C"/>
    <w:rsid w:val="0068248D"/>
    <w:rsid w:val="00684AB1"/>
    <w:rsid w:val="00684DF0"/>
    <w:rsid w:val="006852C9"/>
    <w:rsid w:val="006852FE"/>
    <w:rsid w:val="00685B4F"/>
    <w:rsid w:val="006869BE"/>
    <w:rsid w:val="00687798"/>
    <w:rsid w:val="006877D9"/>
    <w:rsid w:val="00687A8B"/>
    <w:rsid w:val="00687B60"/>
    <w:rsid w:val="0069044A"/>
    <w:rsid w:val="0069084D"/>
    <w:rsid w:val="006933A1"/>
    <w:rsid w:val="006935BC"/>
    <w:rsid w:val="00693B8A"/>
    <w:rsid w:val="006940AA"/>
    <w:rsid w:val="0069414F"/>
    <w:rsid w:val="006949A5"/>
    <w:rsid w:val="006956DE"/>
    <w:rsid w:val="006967B3"/>
    <w:rsid w:val="006971B1"/>
    <w:rsid w:val="00697B2B"/>
    <w:rsid w:val="006A04B4"/>
    <w:rsid w:val="006A0A83"/>
    <w:rsid w:val="006A0D6E"/>
    <w:rsid w:val="006A26AB"/>
    <w:rsid w:val="006A30F3"/>
    <w:rsid w:val="006A3D7E"/>
    <w:rsid w:val="006A40BB"/>
    <w:rsid w:val="006A4138"/>
    <w:rsid w:val="006A51F1"/>
    <w:rsid w:val="006A7923"/>
    <w:rsid w:val="006A7A18"/>
    <w:rsid w:val="006A7D6E"/>
    <w:rsid w:val="006A7E2D"/>
    <w:rsid w:val="006A7E67"/>
    <w:rsid w:val="006B0222"/>
    <w:rsid w:val="006B05D8"/>
    <w:rsid w:val="006B0E90"/>
    <w:rsid w:val="006B1097"/>
    <w:rsid w:val="006B118A"/>
    <w:rsid w:val="006B1849"/>
    <w:rsid w:val="006B1CF5"/>
    <w:rsid w:val="006B1E11"/>
    <w:rsid w:val="006B1E1C"/>
    <w:rsid w:val="006B3183"/>
    <w:rsid w:val="006B42E3"/>
    <w:rsid w:val="006B43CD"/>
    <w:rsid w:val="006B50B5"/>
    <w:rsid w:val="006B5200"/>
    <w:rsid w:val="006B5D18"/>
    <w:rsid w:val="006B601D"/>
    <w:rsid w:val="006B609E"/>
    <w:rsid w:val="006B67D3"/>
    <w:rsid w:val="006B6E84"/>
    <w:rsid w:val="006B7E1C"/>
    <w:rsid w:val="006C034D"/>
    <w:rsid w:val="006C14EF"/>
    <w:rsid w:val="006C1664"/>
    <w:rsid w:val="006C179A"/>
    <w:rsid w:val="006C1F3E"/>
    <w:rsid w:val="006C2B85"/>
    <w:rsid w:val="006C2D7C"/>
    <w:rsid w:val="006C39EE"/>
    <w:rsid w:val="006C3ADB"/>
    <w:rsid w:val="006C435D"/>
    <w:rsid w:val="006C46C4"/>
    <w:rsid w:val="006C5632"/>
    <w:rsid w:val="006C5806"/>
    <w:rsid w:val="006C5AA1"/>
    <w:rsid w:val="006C5B4E"/>
    <w:rsid w:val="006C6D0B"/>
    <w:rsid w:val="006C7174"/>
    <w:rsid w:val="006C74A6"/>
    <w:rsid w:val="006C75DB"/>
    <w:rsid w:val="006C780C"/>
    <w:rsid w:val="006C795C"/>
    <w:rsid w:val="006D00FA"/>
    <w:rsid w:val="006D098B"/>
    <w:rsid w:val="006D1050"/>
    <w:rsid w:val="006D12F1"/>
    <w:rsid w:val="006D14FA"/>
    <w:rsid w:val="006D1663"/>
    <w:rsid w:val="006D197E"/>
    <w:rsid w:val="006D1E8B"/>
    <w:rsid w:val="006D1FF3"/>
    <w:rsid w:val="006D2D53"/>
    <w:rsid w:val="006D43A5"/>
    <w:rsid w:val="006D43E6"/>
    <w:rsid w:val="006D46DE"/>
    <w:rsid w:val="006D4E0B"/>
    <w:rsid w:val="006D4E7C"/>
    <w:rsid w:val="006D4F19"/>
    <w:rsid w:val="006D5876"/>
    <w:rsid w:val="006D5915"/>
    <w:rsid w:val="006E01CE"/>
    <w:rsid w:val="006E0768"/>
    <w:rsid w:val="006E0A37"/>
    <w:rsid w:val="006E0AD4"/>
    <w:rsid w:val="006E12C2"/>
    <w:rsid w:val="006E2696"/>
    <w:rsid w:val="006E35B3"/>
    <w:rsid w:val="006E4714"/>
    <w:rsid w:val="006E4908"/>
    <w:rsid w:val="006E4CF3"/>
    <w:rsid w:val="006E51F4"/>
    <w:rsid w:val="006E5565"/>
    <w:rsid w:val="006E6456"/>
    <w:rsid w:val="006F075B"/>
    <w:rsid w:val="006F20D6"/>
    <w:rsid w:val="006F24DA"/>
    <w:rsid w:val="006F27C7"/>
    <w:rsid w:val="006F32F3"/>
    <w:rsid w:val="006F35B9"/>
    <w:rsid w:val="006F3F44"/>
    <w:rsid w:val="006F5D12"/>
    <w:rsid w:val="006F6131"/>
    <w:rsid w:val="006F6B9F"/>
    <w:rsid w:val="006F750D"/>
    <w:rsid w:val="00700733"/>
    <w:rsid w:val="00700833"/>
    <w:rsid w:val="00700FC9"/>
    <w:rsid w:val="00701130"/>
    <w:rsid w:val="00701159"/>
    <w:rsid w:val="0070221A"/>
    <w:rsid w:val="00702EF1"/>
    <w:rsid w:val="007036AC"/>
    <w:rsid w:val="007041C6"/>
    <w:rsid w:val="007041E7"/>
    <w:rsid w:val="0070500D"/>
    <w:rsid w:val="00705530"/>
    <w:rsid w:val="007056FA"/>
    <w:rsid w:val="00705FC5"/>
    <w:rsid w:val="00706F1B"/>
    <w:rsid w:val="00707FFD"/>
    <w:rsid w:val="007109C7"/>
    <w:rsid w:val="00710C19"/>
    <w:rsid w:val="00711601"/>
    <w:rsid w:val="00712AE8"/>
    <w:rsid w:val="00712FBD"/>
    <w:rsid w:val="00714169"/>
    <w:rsid w:val="00714FF5"/>
    <w:rsid w:val="007157D8"/>
    <w:rsid w:val="00715B6B"/>
    <w:rsid w:val="00715BC7"/>
    <w:rsid w:val="00715C7D"/>
    <w:rsid w:val="00715CB9"/>
    <w:rsid w:val="00715ECD"/>
    <w:rsid w:val="00716418"/>
    <w:rsid w:val="007173BE"/>
    <w:rsid w:val="00717597"/>
    <w:rsid w:val="00717CB4"/>
    <w:rsid w:val="007200EA"/>
    <w:rsid w:val="00721989"/>
    <w:rsid w:val="00721C36"/>
    <w:rsid w:val="0072291B"/>
    <w:rsid w:val="007229F1"/>
    <w:rsid w:val="00722B58"/>
    <w:rsid w:val="00722FC5"/>
    <w:rsid w:val="007238B0"/>
    <w:rsid w:val="007239DA"/>
    <w:rsid w:val="007240C7"/>
    <w:rsid w:val="007248FA"/>
    <w:rsid w:val="007261DA"/>
    <w:rsid w:val="00730129"/>
    <w:rsid w:val="00730B73"/>
    <w:rsid w:val="007316EB"/>
    <w:rsid w:val="00731726"/>
    <w:rsid w:val="00732BA5"/>
    <w:rsid w:val="00732C3E"/>
    <w:rsid w:val="00733943"/>
    <w:rsid w:val="007342C1"/>
    <w:rsid w:val="007354FA"/>
    <w:rsid w:val="007361FB"/>
    <w:rsid w:val="00736917"/>
    <w:rsid w:val="00737637"/>
    <w:rsid w:val="00740DF2"/>
    <w:rsid w:val="00741089"/>
    <w:rsid w:val="00741510"/>
    <w:rsid w:val="00741AC3"/>
    <w:rsid w:val="00741BD1"/>
    <w:rsid w:val="00741F35"/>
    <w:rsid w:val="007425BC"/>
    <w:rsid w:val="007429D4"/>
    <w:rsid w:val="00743BBF"/>
    <w:rsid w:val="007440B2"/>
    <w:rsid w:val="00744787"/>
    <w:rsid w:val="00744F7E"/>
    <w:rsid w:val="0074527F"/>
    <w:rsid w:val="00745B5B"/>
    <w:rsid w:val="007463AB"/>
    <w:rsid w:val="007469BE"/>
    <w:rsid w:val="007473B5"/>
    <w:rsid w:val="00747411"/>
    <w:rsid w:val="00747F61"/>
    <w:rsid w:val="007501ED"/>
    <w:rsid w:val="0075021F"/>
    <w:rsid w:val="00750552"/>
    <w:rsid w:val="007510F2"/>
    <w:rsid w:val="00751556"/>
    <w:rsid w:val="00751C7D"/>
    <w:rsid w:val="00752343"/>
    <w:rsid w:val="007523CC"/>
    <w:rsid w:val="0075299B"/>
    <w:rsid w:val="007529CC"/>
    <w:rsid w:val="00753F52"/>
    <w:rsid w:val="007548AE"/>
    <w:rsid w:val="00754E61"/>
    <w:rsid w:val="00754FEA"/>
    <w:rsid w:val="00756048"/>
    <w:rsid w:val="0075638F"/>
    <w:rsid w:val="007563DA"/>
    <w:rsid w:val="00757123"/>
    <w:rsid w:val="00757246"/>
    <w:rsid w:val="007579DA"/>
    <w:rsid w:val="00760550"/>
    <w:rsid w:val="0076096A"/>
    <w:rsid w:val="0076105E"/>
    <w:rsid w:val="0076114A"/>
    <w:rsid w:val="0076137F"/>
    <w:rsid w:val="007637D6"/>
    <w:rsid w:val="007649B1"/>
    <w:rsid w:val="0076553B"/>
    <w:rsid w:val="0076587A"/>
    <w:rsid w:val="0076667E"/>
    <w:rsid w:val="007668C8"/>
    <w:rsid w:val="00766917"/>
    <w:rsid w:val="00766BA5"/>
    <w:rsid w:val="00767248"/>
    <w:rsid w:val="007675BC"/>
    <w:rsid w:val="007678F8"/>
    <w:rsid w:val="00767E54"/>
    <w:rsid w:val="007725DA"/>
    <w:rsid w:val="00772834"/>
    <w:rsid w:val="00773973"/>
    <w:rsid w:val="00774E9A"/>
    <w:rsid w:val="00775AFA"/>
    <w:rsid w:val="00776B09"/>
    <w:rsid w:val="0077721D"/>
    <w:rsid w:val="007807E6"/>
    <w:rsid w:val="0078147C"/>
    <w:rsid w:val="00781B57"/>
    <w:rsid w:val="0078298A"/>
    <w:rsid w:val="007836E3"/>
    <w:rsid w:val="00784787"/>
    <w:rsid w:val="00785227"/>
    <w:rsid w:val="00785A85"/>
    <w:rsid w:val="00785DDD"/>
    <w:rsid w:val="00787B73"/>
    <w:rsid w:val="0079013C"/>
    <w:rsid w:val="00790E27"/>
    <w:rsid w:val="00791DD0"/>
    <w:rsid w:val="0079236B"/>
    <w:rsid w:val="0079264E"/>
    <w:rsid w:val="00792EE3"/>
    <w:rsid w:val="00793DAF"/>
    <w:rsid w:val="00794013"/>
    <w:rsid w:val="00794638"/>
    <w:rsid w:val="00796237"/>
    <w:rsid w:val="007967E5"/>
    <w:rsid w:val="00797AAD"/>
    <w:rsid w:val="00797B3E"/>
    <w:rsid w:val="00797DBF"/>
    <w:rsid w:val="00797F3D"/>
    <w:rsid w:val="007A0402"/>
    <w:rsid w:val="007A075D"/>
    <w:rsid w:val="007A1A25"/>
    <w:rsid w:val="007A29D1"/>
    <w:rsid w:val="007A3F43"/>
    <w:rsid w:val="007A4469"/>
    <w:rsid w:val="007A486E"/>
    <w:rsid w:val="007A6AC7"/>
    <w:rsid w:val="007A75E6"/>
    <w:rsid w:val="007A7CB9"/>
    <w:rsid w:val="007B0829"/>
    <w:rsid w:val="007B0EC9"/>
    <w:rsid w:val="007B296F"/>
    <w:rsid w:val="007B3975"/>
    <w:rsid w:val="007B4F8B"/>
    <w:rsid w:val="007B5002"/>
    <w:rsid w:val="007B5D02"/>
    <w:rsid w:val="007B6A26"/>
    <w:rsid w:val="007B6CB6"/>
    <w:rsid w:val="007B6F37"/>
    <w:rsid w:val="007C0894"/>
    <w:rsid w:val="007C0B11"/>
    <w:rsid w:val="007C1D52"/>
    <w:rsid w:val="007C1E9C"/>
    <w:rsid w:val="007C23E4"/>
    <w:rsid w:val="007C3C18"/>
    <w:rsid w:val="007C4B03"/>
    <w:rsid w:val="007C4CF0"/>
    <w:rsid w:val="007C4FEC"/>
    <w:rsid w:val="007C528C"/>
    <w:rsid w:val="007C59AB"/>
    <w:rsid w:val="007C5F73"/>
    <w:rsid w:val="007C7094"/>
    <w:rsid w:val="007C7A90"/>
    <w:rsid w:val="007D0C2B"/>
    <w:rsid w:val="007D0DF6"/>
    <w:rsid w:val="007D2C2B"/>
    <w:rsid w:val="007D2F9A"/>
    <w:rsid w:val="007D3432"/>
    <w:rsid w:val="007D4E60"/>
    <w:rsid w:val="007D4E81"/>
    <w:rsid w:val="007D50F6"/>
    <w:rsid w:val="007D5AF6"/>
    <w:rsid w:val="007D6064"/>
    <w:rsid w:val="007D738A"/>
    <w:rsid w:val="007E057B"/>
    <w:rsid w:val="007E0C59"/>
    <w:rsid w:val="007E1051"/>
    <w:rsid w:val="007E1CDD"/>
    <w:rsid w:val="007E2901"/>
    <w:rsid w:val="007E2C49"/>
    <w:rsid w:val="007E3BB0"/>
    <w:rsid w:val="007E3F7A"/>
    <w:rsid w:val="007E46E6"/>
    <w:rsid w:val="007E48C0"/>
    <w:rsid w:val="007E4AB0"/>
    <w:rsid w:val="007E4B0F"/>
    <w:rsid w:val="007E4C9B"/>
    <w:rsid w:val="007E574E"/>
    <w:rsid w:val="007E5A11"/>
    <w:rsid w:val="007E6085"/>
    <w:rsid w:val="007E687E"/>
    <w:rsid w:val="007E71F4"/>
    <w:rsid w:val="007E742A"/>
    <w:rsid w:val="007E7C6E"/>
    <w:rsid w:val="007E7D83"/>
    <w:rsid w:val="007F0732"/>
    <w:rsid w:val="007F0CA2"/>
    <w:rsid w:val="007F0DC3"/>
    <w:rsid w:val="007F209F"/>
    <w:rsid w:val="007F20BB"/>
    <w:rsid w:val="007F37D0"/>
    <w:rsid w:val="007F3E71"/>
    <w:rsid w:val="007F426D"/>
    <w:rsid w:val="007F4EAB"/>
    <w:rsid w:val="007F5844"/>
    <w:rsid w:val="007F5A4A"/>
    <w:rsid w:val="007F6081"/>
    <w:rsid w:val="007F61EB"/>
    <w:rsid w:val="007F6CD4"/>
    <w:rsid w:val="007F6FDE"/>
    <w:rsid w:val="007F78F2"/>
    <w:rsid w:val="008004B6"/>
    <w:rsid w:val="008017C4"/>
    <w:rsid w:val="00801A76"/>
    <w:rsid w:val="00801D2D"/>
    <w:rsid w:val="008023E3"/>
    <w:rsid w:val="008030F1"/>
    <w:rsid w:val="008035BD"/>
    <w:rsid w:val="00803E6C"/>
    <w:rsid w:val="00804B23"/>
    <w:rsid w:val="00806C6D"/>
    <w:rsid w:val="00807414"/>
    <w:rsid w:val="00810445"/>
    <w:rsid w:val="00811128"/>
    <w:rsid w:val="008113A6"/>
    <w:rsid w:val="00811688"/>
    <w:rsid w:val="00811706"/>
    <w:rsid w:val="00811C79"/>
    <w:rsid w:val="00812A8E"/>
    <w:rsid w:val="00813A9E"/>
    <w:rsid w:val="00813BFF"/>
    <w:rsid w:val="008140F6"/>
    <w:rsid w:val="0081467C"/>
    <w:rsid w:val="00814AED"/>
    <w:rsid w:val="00815687"/>
    <w:rsid w:val="00815C94"/>
    <w:rsid w:val="00815DA1"/>
    <w:rsid w:val="0081643A"/>
    <w:rsid w:val="008174FA"/>
    <w:rsid w:val="008207F4"/>
    <w:rsid w:val="00820C65"/>
    <w:rsid w:val="0082102F"/>
    <w:rsid w:val="0082242F"/>
    <w:rsid w:val="00822765"/>
    <w:rsid w:val="00822C8B"/>
    <w:rsid w:val="00823079"/>
    <w:rsid w:val="00823435"/>
    <w:rsid w:val="00823B61"/>
    <w:rsid w:val="00824229"/>
    <w:rsid w:val="00824474"/>
    <w:rsid w:val="008245AF"/>
    <w:rsid w:val="00825522"/>
    <w:rsid w:val="00825971"/>
    <w:rsid w:val="00825DB3"/>
    <w:rsid w:val="00826100"/>
    <w:rsid w:val="00826253"/>
    <w:rsid w:val="00826ADB"/>
    <w:rsid w:val="00826F19"/>
    <w:rsid w:val="00826F90"/>
    <w:rsid w:val="0082796F"/>
    <w:rsid w:val="0083011B"/>
    <w:rsid w:val="00830A8D"/>
    <w:rsid w:val="008312AB"/>
    <w:rsid w:val="0083176D"/>
    <w:rsid w:val="00832525"/>
    <w:rsid w:val="0083280D"/>
    <w:rsid w:val="00832C31"/>
    <w:rsid w:val="0083681F"/>
    <w:rsid w:val="00836C1D"/>
    <w:rsid w:val="008370D1"/>
    <w:rsid w:val="0084124F"/>
    <w:rsid w:val="008419D0"/>
    <w:rsid w:val="00842131"/>
    <w:rsid w:val="008424E4"/>
    <w:rsid w:val="00842B37"/>
    <w:rsid w:val="00843347"/>
    <w:rsid w:val="0084376D"/>
    <w:rsid w:val="00843A92"/>
    <w:rsid w:val="00844936"/>
    <w:rsid w:val="00845223"/>
    <w:rsid w:val="0084571F"/>
    <w:rsid w:val="00845A37"/>
    <w:rsid w:val="00845BDE"/>
    <w:rsid w:val="008460C9"/>
    <w:rsid w:val="008467B2"/>
    <w:rsid w:val="00846BE3"/>
    <w:rsid w:val="008476C3"/>
    <w:rsid w:val="00850BF0"/>
    <w:rsid w:val="00851603"/>
    <w:rsid w:val="008519A0"/>
    <w:rsid w:val="00851A8F"/>
    <w:rsid w:val="00851BCC"/>
    <w:rsid w:val="0085242E"/>
    <w:rsid w:val="008524B4"/>
    <w:rsid w:val="008540C9"/>
    <w:rsid w:val="008542CA"/>
    <w:rsid w:val="008542CD"/>
    <w:rsid w:val="00854C32"/>
    <w:rsid w:val="00855E32"/>
    <w:rsid w:val="008564EB"/>
    <w:rsid w:val="0085751A"/>
    <w:rsid w:val="008577DF"/>
    <w:rsid w:val="008600AF"/>
    <w:rsid w:val="008604CC"/>
    <w:rsid w:val="00860768"/>
    <w:rsid w:val="00862615"/>
    <w:rsid w:val="00862FB2"/>
    <w:rsid w:val="00862FF1"/>
    <w:rsid w:val="00864255"/>
    <w:rsid w:val="00864673"/>
    <w:rsid w:val="008648B8"/>
    <w:rsid w:val="008648C7"/>
    <w:rsid w:val="00865051"/>
    <w:rsid w:val="00866049"/>
    <w:rsid w:val="00866556"/>
    <w:rsid w:val="00866AD5"/>
    <w:rsid w:val="00866C3C"/>
    <w:rsid w:val="00867076"/>
    <w:rsid w:val="008671E3"/>
    <w:rsid w:val="00867D17"/>
    <w:rsid w:val="008702D9"/>
    <w:rsid w:val="00872332"/>
    <w:rsid w:val="0087336F"/>
    <w:rsid w:val="008739E4"/>
    <w:rsid w:val="00873A37"/>
    <w:rsid w:val="00873FDD"/>
    <w:rsid w:val="00874144"/>
    <w:rsid w:val="008742CD"/>
    <w:rsid w:val="008759D4"/>
    <w:rsid w:val="00875E8C"/>
    <w:rsid w:val="008767C4"/>
    <w:rsid w:val="00876F3F"/>
    <w:rsid w:val="008772A5"/>
    <w:rsid w:val="00880431"/>
    <w:rsid w:val="00881656"/>
    <w:rsid w:val="00881AD8"/>
    <w:rsid w:val="008822AC"/>
    <w:rsid w:val="008824D0"/>
    <w:rsid w:val="0088264A"/>
    <w:rsid w:val="0088408B"/>
    <w:rsid w:val="00884E91"/>
    <w:rsid w:val="00884FEB"/>
    <w:rsid w:val="00885C05"/>
    <w:rsid w:val="00885DA8"/>
    <w:rsid w:val="00885E93"/>
    <w:rsid w:val="00885EA3"/>
    <w:rsid w:val="008862D2"/>
    <w:rsid w:val="0088680E"/>
    <w:rsid w:val="00887A74"/>
    <w:rsid w:val="008904F0"/>
    <w:rsid w:val="00890770"/>
    <w:rsid w:val="00891121"/>
    <w:rsid w:val="008911E5"/>
    <w:rsid w:val="00891325"/>
    <w:rsid w:val="00891817"/>
    <w:rsid w:val="008925D4"/>
    <w:rsid w:val="00892CA3"/>
    <w:rsid w:val="00893BE8"/>
    <w:rsid w:val="00893FD7"/>
    <w:rsid w:val="00894C4D"/>
    <w:rsid w:val="0089513C"/>
    <w:rsid w:val="0089536F"/>
    <w:rsid w:val="00895465"/>
    <w:rsid w:val="0089571D"/>
    <w:rsid w:val="0089599A"/>
    <w:rsid w:val="008959D4"/>
    <w:rsid w:val="00896D98"/>
    <w:rsid w:val="00897977"/>
    <w:rsid w:val="00897ABC"/>
    <w:rsid w:val="008A0221"/>
    <w:rsid w:val="008A0D78"/>
    <w:rsid w:val="008A0DA6"/>
    <w:rsid w:val="008A128B"/>
    <w:rsid w:val="008A1EE5"/>
    <w:rsid w:val="008A20A8"/>
    <w:rsid w:val="008A23FC"/>
    <w:rsid w:val="008A2497"/>
    <w:rsid w:val="008A2DDE"/>
    <w:rsid w:val="008A3589"/>
    <w:rsid w:val="008A44B4"/>
    <w:rsid w:val="008A494D"/>
    <w:rsid w:val="008A6400"/>
    <w:rsid w:val="008A732B"/>
    <w:rsid w:val="008A753A"/>
    <w:rsid w:val="008B0222"/>
    <w:rsid w:val="008B077F"/>
    <w:rsid w:val="008B0B20"/>
    <w:rsid w:val="008B0EDF"/>
    <w:rsid w:val="008B1780"/>
    <w:rsid w:val="008B19E4"/>
    <w:rsid w:val="008B2E43"/>
    <w:rsid w:val="008B2FA0"/>
    <w:rsid w:val="008B3214"/>
    <w:rsid w:val="008B3EFF"/>
    <w:rsid w:val="008B3F7F"/>
    <w:rsid w:val="008B538D"/>
    <w:rsid w:val="008B56F2"/>
    <w:rsid w:val="008B6AB4"/>
    <w:rsid w:val="008B7103"/>
    <w:rsid w:val="008B7814"/>
    <w:rsid w:val="008B7CBC"/>
    <w:rsid w:val="008C01FC"/>
    <w:rsid w:val="008C0225"/>
    <w:rsid w:val="008C0735"/>
    <w:rsid w:val="008C0DFB"/>
    <w:rsid w:val="008C11ED"/>
    <w:rsid w:val="008C12B9"/>
    <w:rsid w:val="008C30E4"/>
    <w:rsid w:val="008C36B5"/>
    <w:rsid w:val="008C3F77"/>
    <w:rsid w:val="008C49D0"/>
    <w:rsid w:val="008C4A7A"/>
    <w:rsid w:val="008C514C"/>
    <w:rsid w:val="008C6956"/>
    <w:rsid w:val="008C74C4"/>
    <w:rsid w:val="008C76F7"/>
    <w:rsid w:val="008C7DE1"/>
    <w:rsid w:val="008C7E37"/>
    <w:rsid w:val="008D0710"/>
    <w:rsid w:val="008D0A0F"/>
    <w:rsid w:val="008D0DA0"/>
    <w:rsid w:val="008D136C"/>
    <w:rsid w:val="008D1B6A"/>
    <w:rsid w:val="008D2DF6"/>
    <w:rsid w:val="008D2E2A"/>
    <w:rsid w:val="008D3818"/>
    <w:rsid w:val="008D386E"/>
    <w:rsid w:val="008D38D9"/>
    <w:rsid w:val="008D3CCC"/>
    <w:rsid w:val="008D4A87"/>
    <w:rsid w:val="008D5DF0"/>
    <w:rsid w:val="008D62EA"/>
    <w:rsid w:val="008D6844"/>
    <w:rsid w:val="008D6D67"/>
    <w:rsid w:val="008D75AD"/>
    <w:rsid w:val="008D7BC1"/>
    <w:rsid w:val="008D7CEC"/>
    <w:rsid w:val="008D7DC9"/>
    <w:rsid w:val="008D7F05"/>
    <w:rsid w:val="008E16B0"/>
    <w:rsid w:val="008E17AF"/>
    <w:rsid w:val="008E1F6D"/>
    <w:rsid w:val="008E4FC9"/>
    <w:rsid w:val="008E5184"/>
    <w:rsid w:val="008E69AE"/>
    <w:rsid w:val="008E7142"/>
    <w:rsid w:val="008E7682"/>
    <w:rsid w:val="008F02D6"/>
    <w:rsid w:val="008F0D83"/>
    <w:rsid w:val="008F17FB"/>
    <w:rsid w:val="008F1DAE"/>
    <w:rsid w:val="008F220B"/>
    <w:rsid w:val="008F2E90"/>
    <w:rsid w:val="008F38E3"/>
    <w:rsid w:val="008F399E"/>
    <w:rsid w:val="008F3D57"/>
    <w:rsid w:val="008F4721"/>
    <w:rsid w:val="008F59E1"/>
    <w:rsid w:val="008F649F"/>
    <w:rsid w:val="008F6EC8"/>
    <w:rsid w:val="008F6F8B"/>
    <w:rsid w:val="009003DA"/>
    <w:rsid w:val="00900936"/>
    <w:rsid w:val="0090125C"/>
    <w:rsid w:val="009013F0"/>
    <w:rsid w:val="00901460"/>
    <w:rsid w:val="00901730"/>
    <w:rsid w:val="0090186B"/>
    <w:rsid w:val="00902516"/>
    <w:rsid w:val="009027E7"/>
    <w:rsid w:val="00903B4C"/>
    <w:rsid w:val="00904603"/>
    <w:rsid w:val="009046AE"/>
    <w:rsid w:val="00904A53"/>
    <w:rsid w:val="009051B2"/>
    <w:rsid w:val="00905B28"/>
    <w:rsid w:val="00906432"/>
    <w:rsid w:val="009064BC"/>
    <w:rsid w:val="009069E2"/>
    <w:rsid w:val="00906D87"/>
    <w:rsid w:val="0090769D"/>
    <w:rsid w:val="00907F08"/>
    <w:rsid w:val="00910F64"/>
    <w:rsid w:val="00911419"/>
    <w:rsid w:val="00911FC3"/>
    <w:rsid w:val="00914317"/>
    <w:rsid w:val="009143D6"/>
    <w:rsid w:val="00914B7E"/>
    <w:rsid w:val="009157DA"/>
    <w:rsid w:val="00916CC1"/>
    <w:rsid w:val="00916D80"/>
    <w:rsid w:val="0091704A"/>
    <w:rsid w:val="009171F1"/>
    <w:rsid w:val="00917786"/>
    <w:rsid w:val="00917866"/>
    <w:rsid w:val="00917987"/>
    <w:rsid w:val="00920F1F"/>
    <w:rsid w:val="00921FD4"/>
    <w:rsid w:val="009222F9"/>
    <w:rsid w:val="009223E5"/>
    <w:rsid w:val="00922585"/>
    <w:rsid w:val="009225C0"/>
    <w:rsid w:val="00922783"/>
    <w:rsid w:val="00923C09"/>
    <w:rsid w:val="00924006"/>
    <w:rsid w:val="00924FFC"/>
    <w:rsid w:val="009255CD"/>
    <w:rsid w:val="009258B0"/>
    <w:rsid w:val="00925C5D"/>
    <w:rsid w:val="00926382"/>
    <w:rsid w:val="0092651E"/>
    <w:rsid w:val="00926D33"/>
    <w:rsid w:val="009279C8"/>
    <w:rsid w:val="0093097E"/>
    <w:rsid w:val="009331E7"/>
    <w:rsid w:val="00933624"/>
    <w:rsid w:val="009336BE"/>
    <w:rsid w:val="00933C9A"/>
    <w:rsid w:val="00934038"/>
    <w:rsid w:val="00934693"/>
    <w:rsid w:val="00934800"/>
    <w:rsid w:val="009360C6"/>
    <w:rsid w:val="00936C21"/>
    <w:rsid w:val="009375C1"/>
    <w:rsid w:val="009376C3"/>
    <w:rsid w:val="00937A41"/>
    <w:rsid w:val="00937B81"/>
    <w:rsid w:val="00937DB5"/>
    <w:rsid w:val="00937F1D"/>
    <w:rsid w:val="00940CCB"/>
    <w:rsid w:val="00941689"/>
    <w:rsid w:val="0094255A"/>
    <w:rsid w:val="00942BB7"/>
    <w:rsid w:val="00942F00"/>
    <w:rsid w:val="00943147"/>
    <w:rsid w:val="00943679"/>
    <w:rsid w:val="009441D9"/>
    <w:rsid w:val="00944D84"/>
    <w:rsid w:val="00945195"/>
    <w:rsid w:val="00946663"/>
    <w:rsid w:val="00946700"/>
    <w:rsid w:val="00946D60"/>
    <w:rsid w:val="00946F54"/>
    <w:rsid w:val="0094798F"/>
    <w:rsid w:val="0095045B"/>
    <w:rsid w:val="009508C3"/>
    <w:rsid w:val="00950935"/>
    <w:rsid w:val="00951BE9"/>
    <w:rsid w:val="00952043"/>
    <w:rsid w:val="00952308"/>
    <w:rsid w:val="009523DE"/>
    <w:rsid w:val="00952559"/>
    <w:rsid w:val="009526C3"/>
    <w:rsid w:val="0095272D"/>
    <w:rsid w:val="009527E4"/>
    <w:rsid w:val="0095297A"/>
    <w:rsid w:val="00952C61"/>
    <w:rsid w:val="00953610"/>
    <w:rsid w:val="00953A52"/>
    <w:rsid w:val="00953EA1"/>
    <w:rsid w:val="00954298"/>
    <w:rsid w:val="00956042"/>
    <w:rsid w:val="009563B9"/>
    <w:rsid w:val="0095675B"/>
    <w:rsid w:val="00957542"/>
    <w:rsid w:val="009575C5"/>
    <w:rsid w:val="009601DB"/>
    <w:rsid w:val="00960711"/>
    <w:rsid w:val="009609E3"/>
    <w:rsid w:val="00960EC8"/>
    <w:rsid w:val="009614D7"/>
    <w:rsid w:val="00961BDF"/>
    <w:rsid w:val="00962424"/>
    <w:rsid w:val="0096288F"/>
    <w:rsid w:val="00962F8F"/>
    <w:rsid w:val="00963112"/>
    <w:rsid w:val="009645B8"/>
    <w:rsid w:val="00965187"/>
    <w:rsid w:val="0096614C"/>
    <w:rsid w:val="0096689A"/>
    <w:rsid w:val="00967F10"/>
    <w:rsid w:val="00970489"/>
    <w:rsid w:val="00970739"/>
    <w:rsid w:val="009713F9"/>
    <w:rsid w:val="00971426"/>
    <w:rsid w:val="0097157E"/>
    <w:rsid w:val="00971A2B"/>
    <w:rsid w:val="00971D8C"/>
    <w:rsid w:val="00972A90"/>
    <w:rsid w:val="00972A95"/>
    <w:rsid w:val="00972F3D"/>
    <w:rsid w:val="009737E0"/>
    <w:rsid w:val="00973DBA"/>
    <w:rsid w:val="009744B9"/>
    <w:rsid w:val="00974945"/>
    <w:rsid w:val="009761B6"/>
    <w:rsid w:val="00976C08"/>
    <w:rsid w:val="00976DFA"/>
    <w:rsid w:val="00977507"/>
    <w:rsid w:val="00980158"/>
    <w:rsid w:val="00980E79"/>
    <w:rsid w:val="00981899"/>
    <w:rsid w:val="009829F0"/>
    <w:rsid w:val="00982D57"/>
    <w:rsid w:val="00983253"/>
    <w:rsid w:val="00983786"/>
    <w:rsid w:val="00983BBC"/>
    <w:rsid w:val="0098450D"/>
    <w:rsid w:val="00984EAE"/>
    <w:rsid w:val="00985482"/>
    <w:rsid w:val="009867D0"/>
    <w:rsid w:val="009872CF"/>
    <w:rsid w:val="0098790E"/>
    <w:rsid w:val="00987FDD"/>
    <w:rsid w:val="00990758"/>
    <w:rsid w:val="0099121F"/>
    <w:rsid w:val="00991512"/>
    <w:rsid w:val="0099191F"/>
    <w:rsid w:val="00991F5D"/>
    <w:rsid w:val="00995CBA"/>
    <w:rsid w:val="00996565"/>
    <w:rsid w:val="00996D2A"/>
    <w:rsid w:val="009974FD"/>
    <w:rsid w:val="009A041B"/>
    <w:rsid w:val="009A0BC3"/>
    <w:rsid w:val="009A0EC7"/>
    <w:rsid w:val="009A1056"/>
    <w:rsid w:val="009A1CF2"/>
    <w:rsid w:val="009A1EDB"/>
    <w:rsid w:val="009A2858"/>
    <w:rsid w:val="009A2AD1"/>
    <w:rsid w:val="009A32B3"/>
    <w:rsid w:val="009A3587"/>
    <w:rsid w:val="009A3964"/>
    <w:rsid w:val="009A39FC"/>
    <w:rsid w:val="009A42EB"/>
    <w:rsid w:val="009A52DF"/>
    <w:rsid w:val="009A604D"/>
    <w:rsid w:val="009B026A"/>
    <w:rsid w:val="009B0616"/>
    <w:rsid w:val="009B063B"/>
    <w:rsid w:val="009B0AC6"/>
    <w:rsid w:val="009B0BFA"/>
    <w:rsid w:val="009B1867"/>
    <w:rsid w:val="009B1A99"/>
    <w:rsid w:val="009B22AA"/>
    <w:rsid w:val="009B23C8"/>
    <w:rsid w:val="009B35AB"/>
    <w:rsid w:val="009B3C1F"/>
    <w:rsid w:val="009B3C2A"/>
    <w:rsid w:val="009B4FE2"/>
    <w:rsid w:val="009B5666"/>
    <w:rsid w:val="009B5B9A"/>
    <w:rsid w:val="009B5B9D"/>
    <w:rsid w:val="009B5CD6"/>
    <w:rsid w:val="009B5E11"/>
    <w:rsid w:val="009B5F98"/>
    <w:rsid w:val="009B65E7"/>
    <w:rsid w:val="009C0418"/>
    <w:rsid w:val="009C11CB"/>
    <w:rsid w:val="009C1427"/>
    <w:rsid w:val="009C1D22"/>
    <w:rsid w:val="009C203F"/>
    <w:rsid w:val="009C284F"/>
    <w:rsid w:val="009C383E"/>
    <w:rsid w:val="009C3F03"/>
    <w:rsid w:val="009C4282"/>
    <w:rsid w:val="009C5190"/>
    <w:rsid w:val="009C52AF"/>
    <w:rsid w:val="009C55C9"/>
    <w:rsid w:val="009C56B0"/>
    <w:rsid w:val="009C6A8C"/>
    <w:rsid w:val="009C6CFE"/>
    <w:rsid w:val="009C76F9"/>
    <w:rsid w:val="009C7CA6"/>
    <w:rsid w:val="009D048C"/>
    <w:rsid w:val="009D04AD"/>
    <w:rsid w:val="009D0C8C"/>
    <w:rsid w:val="009D0D50"/>
    <w:rsid w:val="009D0DB0"/>
    <w:rsid w:val="009D1484"/>
    <w:rsid w:val="009D1BB7"/>
    <w:rsid w:val="009D2E27"/>
    <w:rsid w:val="009D2EBD"/>
    <w:rsid w:val="009D306A"/>
    <w:rsid w:val="009D3799"/>
    <w:rsid w:val="009D3B3C"/>
    <w:rsid w:val="009D4500"/>
    <w:rsid w:val="009D471C"/>
    <w:rsid w:val="009D4805"/>
    <w:rsid w:val="009D5A6B"/>
    <w:rsid w:val="009D5A6E"/>
    <w:rsid w:val="009D5F54"/>
    <w:rsid w:val="009D6507"/>
    <w:rsid w:val="009D6B76"/>
    <w:rsid w:val="009D79B9"/>
    <w:rsid w:val="009D7D44"/>
    <w:rsid w:val="009D7F44"/>
    <w:rsid w:val="009E02C7"/>
    <w:rsid w:val="009E0337"/>
    <w:rsid w:val="009E11B6"/>
    <w:rsid w:val="009E33B7"/>
    <w:rsid w:val="009E568A"/>
    <w:rsid w:val="009E5A9F"/>
    <w:rsid w:val="009E6719"/>
    <w:rsid w:val="009E69F4"/>
    <w:rsid w:val="009E6E34"/>
    <w:rsid w:val="009E6EB2"/>
    <w:rsid w:val="009F2458"/>
    <w:rsid w:val="009F2DE1"/>
    <w:rsid w:val="009F354B"/>
    <w:rsid w:val="009F48F5"/>
    <w:rsid w:val="009F48FA"/>
    <w:rsid w:val="009F4F45"/>
    <w:rsid w:val="009F690F"/>
    <w:rsid w:val="009F7647"/>
    <w:rsid w:val="009F78AF"/>
    <w:rsid w:val="009F7990"/>
    <w:rsid w:val="00A0103B"/>
    <w:rsid w:val="00A0110D"/>
    <w:rsid w:val="00A018D8"/>
    <w:rsid w:val="00A037C0"/>
    <w:rsid w:val="00A03BC7"/>
    <w:rsid w:val="00A04241"/>
    <w:rsid w:val="00A0488B"/>
    <w:rsid w:val="00A04EFE"/>
    <w:rsid w:val="00A04F46"/>
    <w:rsid w:val="00A052E6"/>
    <w:rsid w:val="00A054F5"/>
    <w:rsid w:val="00A059FE"/>
    <w:rsid w:val="00A063D6"/>
    <w:rsid w:val="00A1008F"/>
    <w:rsid w:val="00A1081A"/>
    <w:rsid w:val="00A10D54"/>
    <w:rsid w:val="00A120C7"/>
    <w:rsid w:val="00A129CD"/>
    <w:rsid w:val="00A12ACA"/>
    <w:rsid w:val="00A12DE0"/>
    <w:rsid w:val="00A13B6F"/>
    <w:rsid w:val="00A146FD"/>
    <w:rsid w:val="00A15C4F"/>
    <w:rsid w:val="00A17320"/>
    <w:rsid w:val="00A175FA"/>
    <w:rsid w:val="00A20F30"/>
    <w:rsid w:val="00A20FDD"/>
    <w:rsid w:val="00A21C8D"/>
    <w:rsid w:val="00A231B2"/>
    <w:rsid w:val="00A236D8"/>
    <w:rsid w:val="00A249F0"/>
    <w:rsid w:val="00A251EB"/>
    <w:rsid w:val="00A263AB"/>
    <w:rsid w:val="00A27E09"/>
    <w:rsid w:val="00A3113F"/>
    <w:rsid w:val="00A313A1"/>
    <w:rsid w:val="00A31401"/>
    <w:rsid w:val="00A314F6"/>
    <w:rsid w:val="00A3164C"/>
    <w:rsid w:val="00A32155"/>
    <w:rsid w:val="00A32670"/>
    <w:rsid w:val="00A330CC"/>
    <w:rsid w:val="00A33144"/>
    <w:rsid w:val="00A3348A"/>
    <w:rsid w:val="00A334FE"/>
    <w:rsid w:val="00A343AF"/>
    <w:rsid w:val="00A34BF1"/>
    <w:rsid w:val="00A353D7"/>
    <w:rsid w:val="00A357CA"/>
    <w:rsid w:val="00A36BBF"/>
    <w:rsid w:val="00A400AB"/>
    <w:rsid w:val="00A4045E"/>
    <w:rsid w:val="00A409CB"/>
    <w:rsid w:val="00A409D6"/>
    <w:rsid w:val="00A40CFC"/>
    <w:rsid w:val="00A422C6"/>
    <w:rsid w:val="00A42BFE"/>
    <w:rsid w:val="00A441B8"/>
    <w:rsid w:val="00A45993"/>
    <w:rsid w:val="00A45A23"/>
    <w:rsid w:val="00A46C5F"/>
    <w:rsid w:val="00A46ECA"/>
    <w:rsid w:val="00A470ED"/>
    <w:rsid w:val="00A47133"/>
    <w:rsid w:val="00A47B23"/>
    <w:rsid w:val="00A50888"/>
    <w:rsid w:val="00A51D43"/>
    <w:rsid w:val="00A51DA7"/>
    <w:rsid w:val="00A5280B"/>
    <w:rsid w:val="00A530CD"/>
    <w:rsid w:val="00A53CEB"/>
    <w:rsid w:val="00A545D2"/>
    <w:rsid w:val="00A55065"/>
    <w:rsid w:val="00A55267"/>
    <w:rsid w:val="00A5544B"/>
    <w:rsid w:val="00A56A3C"/>
    <w:rsid w:val="00A56EF5"/>
    <w:rsid w:val="00A573AF"/>
    <w:rsid w:val="00A57EF3"/>
    <w:rsid w:val="00A60145"/>
    <w:rsid w:val="00A601A5"/>
    <w:rsid w:val="00A60263"/>
    <w:rsid w:val="00A60974"/>
    <w:rsid w:val="00A60EF4"/>
    <w:rsid w:val="00A60F13"/>
    <w:rsid w:val="00A60FFD"/>
    <w:rsid w:val="00A61E98"/>
    <w:rsid w:val="00A62EB3"/>
    <w:rsid w:val="00A630C4"/>
    <w:rsid w:val="00A6341C"/>
    <w:rsid w:val="00A64977"/>
    <w:rsid w:val="00A64DD2"/>
    <w:rsid w:val="00A651B5"/>
    <w:rsid w:val="00A65D3D"/>
    <w:rsid w:val="00A66444"/>
    <w:rsid w:val="00A66AF6"/>
    <w:rsid w:val="00A66B03"/>
    <w:rsid w:val="00A67210"/>
    <w:rsid w:val="00A6765C"/>
    <w:rsid w:val="00A7010D"/>
    <w:rsid w:val="00A7026C"/>
    <w:rsid w:val="00A70CF9"/>
    <w:rsid w:val="00A70D6A"/>
    <w:rsid w:val="00A71C29"/>
    <w:rsid w:val="00A71EA3"/>
    <w:rsid w:val="00A7344C"/>
    <w:rsid w:val="00A7373F"/>
    <w:rsid w:val="00A73B64"/>
    <w:rsid w:val="00A73E05"/>
    <w:rsid w:val="00A74784"/>
    <w:rsid w:val="00A75D48"/>
    <w:rsid w:val="00A75E75"/>
    <w:rsid w:val="00A7629A"/>
    <w:rsid w:val="00A76579"/>
    <w:rsid w:val="00A76FD2"/>
    <w:rsid w:val="00A77557"/>
    <w:rsid w:val="00A804BD"/>
    <w:rsid w:val="00A8158D"/>
    <w:rsid w:val="00A8229B"/>
    <w:rsid w:val="00A82A12"/>
    <w:rsid w:val="00A83A5E"/>
    <w:rsid w:val="00A83B69"/>
    <w:rsid w:val="00A8488A"/>
    <w:rsid w:val="00A85871"/>
    <w:rsid w:val="00A85BC4"/>
    <w:rsid w:val="00A8629F"/>
    <w:rsid w:val="00A86EFB"/>
    <w:rsid w:val="00A87417"/>
    <w:rsid w:val="00A87981"/>
    <w:rsid w:val="00A87C47"/>
    <w:rsid w:val="00A87DEB"/>
    <w:rsid w:val="00A87ECC"/>
    <w:rsid w:val="00A90943"/>
    <w:rsid w:val="00A90D44"/>
    <w:rsid w:val="00A91ACF"/>
    <w:rsid w:val="00A92066"/>
    <w:rsid w:val="00A92DBE"/>
    <w:rsid w:val="00A932A9"/>
    <w:rsid w:val="00A93370"/>
    <w:rsid w:val="00A939C9"/>
    <w:rsid w:val="00A93D2A"/>
    <w:rsid w:val="00A9454E"/>
    <w:rsid w:val="00A94A3E"/>
    <w:rsid w:val="00A94C06"/>
    <w:rsid w:val="00A95323"/>
    <w:rsid w:val="00A954D9"/>
    <w:rsid w:val="00A95608"/>
    <w:rsid w:val="00A95669"/>
    <w:rsid w:val="00A95790"/>
    <w:rsid w:val="00A9599A"/>
    <w:rsid w:val="00A95B15"/>
    <w:rsid w:val="00A95F37"/>
    <w:rsid w:val="00A96BA9"/>
    <w:rsid w:val="00AA01EE"/>
    <w:rsid w:val="00AA0462"/>
    <w:rsid w:val="00AA0733"/>
    <w:rsid w:val="00AA09F0"/>
    <w:rsid w:val="00AA0B01"/>
    <w:rsid w:val="00AA0F74"/>
    <w:rsid w:val="00AA1462"/>
    <w:rsid w:val="00AA14B2"/>
    <w:rsid w:val="00AA1750"/>
    <w:rsid w:val="00AA1BC8"/>
    <w:rsid w:val="00AA247E"/>
    <w:rsid w:val="00AA4266"/>
    <w:rsid w:val="00AA443F"/>
    <w:rsid w:val="00AA4AF9"/>
    <w:rsid w:val="00AA509C"/>
    <w:rsid w:val="00AA5173"/>
    <w:rsid w:val="00AA58BE"/>
    <w:rsid w:val="00AA638D"/>
    <w:rsid w:val="00AA6C04"/>
    <w:rsid w:val="00AA774F"/>
    <w:rsid w:val="00AB03C5"/>
    <w:rsid w:val="00AB04A2"/>
    <w:rsid w:val="00AB119E"/>
    <w:rsid w:val="00AB15C6"/>
    <w:rsid w:val="00AB1CC1"/>
    <w:rsid w:val="00AB2749"/>
    <w:rsid w:val="00AB3144"/>
    <w:rsid w:val="00AB4537"/>
    <w:rsid w:val="00AB46C1"/>
    <w:rsid w:val="00AB483F"/>
    <w:rsid w:val="00AB51E7"/>
    <w:rsid w:val="00AB5C14"/>
    <w:rsid w:val="00AB7685"/>
    <w:rsid w:val="00AB7839"/>
    <w:rsid w:val="00AB7B10"/>
    <w:rsid w:val="00AB7B26"/>
    <w:rsid w:val="00AB7D33"/>
    <w:rsid w:val="00AC05C3"/>
    <w:rsid w:val="00AC0647"/>
    <w:rsid w:val="00AC06E0"/>
    <w:rsid w:val="00AC07F4"/>
    <w:rsid w:val="00AC0910"/>
    <w:rsid w:val="00AC0EEB"/>
    <w:rsid w:val="00AC1C96"/>
    <w:rsid w:val="00AC21EF"/>
    <w:rsid w:val="00AC22BA"/>
    <w:rsid w:val="00AC24CF"/>
    <w:rsid w:val="00AC2C28"/>
    <w:rsid w:val="00AC35E2"/>
    <w:rsid w:val="00AC38E5"/>
    <w:rsid w:val="00AC3C7A"/>
    <w:rsid w:val="00AC4DD7"/>
    <w:rsid w:val="00AC56A3"/>
    <w:rsid w:val="00AC56AC"/>
    <w:rsid w:val="00AC69C2"/>
    <w:rsid w:val="00AC6CBC"/>
    <w:rsid w:val="00AC7FB1"/>
    <w:rsid w:val="00AD0625"/>
    <w:rsid w:val="00AD0731"/>
    <w:rsid w:val="00AD116F"/>
    <w:rsid w:val="00AD17D5"/>
    <w:rsid w:val="00AD2CE2"/>
    <w:rsid w:val="00AD2E49"/>
    <w:rsid w:val="00AD5469"/>
    <w:rsid w:val="00AD56CA"/>
    <w:rsid w:val="00AD7D72"/>
    <w:rsid w:val="00AE03FD"/>
    <w:rsid w:val="00AE05F4"/>
    <w:rsid w:val="00AE0783"/>
    <w:rsid w:val="00AE0F35"/>
    <w:rsid w:val="00AE1081"/>
    <w:rsid w:val="00AE1B77"/>
    <w:rsid w:val="00AE1D9F"/>
    <w:rsid w:val="00AE3A4D"/>
    <w:rsid w:val="00AE4036"/>
    <w:rsid w:val="00AE414E"/>
    <w:rsid w:val="00AE46C6"/>
    <w:rsid w:val="00AE48D0"/>
    <w:rsid w:val="00AE4BC8"/>
    <w:rsid w:val="00AE5A07"/>
    <w:rsid w:val="00AE5D5E"/>
    <w:rsid w:val="00AE5E12"/>
    <w:rsid w:val="00AE63B0"/>
    <w:rsid w:val="00AE6498"/>
    <w:rsid w:val="00AE64FD"/>
    <w:rsid w:val="00AE6B12"/>
    <w:rsid w:val="00AE6CE8"/>
    <w:rsid w:val="00AE6FC5"/>
    <w:rsid w:val="00AE7EDB"/>
    <w:rsid w:val="00AE7F8C"/>
    <w:rsid w:val="00AF0223"/>
    <w:rsid w:val="00AF0352"/>
    <w:rsid w:val="00AF0AAF"/>
    <w:rsid w:val="00AF1506"/>
    <w:rsid w:val="00AF1B25"/>
    <w:rsid w:val="00AF26F2"/>
    <w:rsid w:val="00AF29E9"/>
    <w:rsid w:val="00AF35EB"/>
    <w:rsid w:val="00AF36B7"/>
    <w:rsid w:val="00AF42AA"/>
    <w:rsid w:val="00AF4D19"/>
    <w:rsid w:val="00AF517E"/>
    <w:rsid w:val="00AF5395"/>
    <w:rsid w:val="00AF600B"/>
    <w:rsid w:val="00AF608A"/>
    <w:rsid w:val="00AF6765"/>
    <w:rsid w:val="00AF6855"/>
    <w:rsid w:val="00AF72FA"/>
    <w:rsid w:val="00AF7D15"/>
    <w:rsid w:val="00AF7D69"/>
    <w:rsid w:val="00AF7EB5"/>
    <w:rsid w:val="00B008B1"/>
    <w:rsid w:val="00B0150B"/>
    <w:rsid w:val="00B01F5C"/>
    <w:rsid w:val="00B0237F"/>
    <w:rsid w:val="00B0309E"/>
    <w:rsid w:val="00B03A83"/>
    <w:rsid w:val="00B047E7"/>
    <w:rsid w:val="00B04ABD"/>
    <w:rsid w:val="00B057AD"/>
    <w:rsid w:val="00B05E97"/>
    <w:rsid w:val="00B0642C"/>
    <w:rsid w:val="00B06632"/>
    <w:rsid w:val="00B0674D"/>
    <w:rsid w:val="00B0678D"/>
    <w:rsid w:val="00B067C6"/>
    <w:rsid w:val="00B07151"/>
    <w:rsid w:val="00B10416"/>
    <w:rsid w:val="00B113E1"/>
    <w:rsid w:val="00B11AF1"/>
    <w:rsid w:val="00B11B35"/>
    <w:rsid w:val="00B12361"/>
    <w:rsid w:val="00B1289E"/>
    <w:rsid w:val="00B13274"/>
    <w:rsid w:val="00B135C3"/>
    <w:rsid w:val="00B14E3F"/>
    <w:rsid w:val="00B15A2B"/>
    <w:rsid w:val="00B15CD8"/>
    <w:rsid w:val="00B15F68"/>
    <w:rsid w:val="00B175E7"/>
    <w:rsid w:val="00B177B6"/>
    <w:rsid w:val="00B17DD7"/>
    <w:rsid w:val="00B2004C"/>
    <w:rsid w:val="00B221B5"/>
    <w:rsid w:val="00B222D9"/>
    <w:rsid w:val="00B229F9"/>
    <w:rsid w:val="00B235BE"/>
    <w:rsid w:val="00B23F9B"/>
    <w:rsid w:val="00B24E05"/>
    <w:rsid w:val="00B25043"/>
    <w:rsid w:val="00B25BA9"/>
    <w:rsid w:val="00B271DC"/>
    <w:rsid w:val="00B2764C"/>
    <w:rsid w:val="00B2764E"/>
    <w:rsid w:val="00B27A33"/>
    <w:rsid w:val="00B30A13"/>
    <w:rsid w:val="00B311B5"/>
    <w:rsid w:val="00B313B2"/>
    <w:rsid w:val="00B320A6"/>
    <w:rsid w:val="00B32BD8"/>
    <w:rsid w:val="00B33CB4"/>
    <w:rsid w:val="00B347B6"/>
    <w:rsid w:val="00B35BF2"/>
    <w:rsid w:val="00B367B8"/>
    <w:rsid w:val="00B36E3C"/>
    <w:rsid w:val="00B3799F"/>
    <w:rsid w:val="00B37DA2"/>
    <w:rsid w:val="00B37E23"/>
    <w:rsid w:val="00B40AB1"/>
    <w:rsid w:val="00B436FC"/>
    <w:rsid w:val="00B43802"/>
    <w:rsid w:val="00B43820"/>
    <w:rsid w:val="00B44FE7"/>
    <w:rsid w:val="00B457F1"/>
    <w:rsid w:val="00B45A43"/>
    <w:rsid w:val="00B46231"/>
    <w:rsid w:val="00B46C2B"/>
    <w:rsid w:val="00B46F34"/>
    <w:rsid w:val="00B473F1"/>
    <w:rsid w:val="00B47E90"/>
    <w:rsid w:val="00B505EC"/>
    <w:rsid w:val="00B507D1"/>
    <w:rsid w:val="00B51536"/>
    <w:rsid w:val="00B51A6B"/>
    <w:rsid w:val="00B524D0"/>
    <w:rsid w:val="00B5275A"/>
    <w:rsid w:val="00B52AAE"/>
    <w:rsid w:val="00B53357"/>
    <w:rsid w:val="00B543F8"/>
    <w:rsid w:val="00B54F22"/>
    <w:rsid w:val="00B55998"/>
    <w:rsid w:val="00B55B8E"/>
    <w:rsid w:val="00B55E11"/>
    <w:rsid w:val="00B55E7C"/>
    <w:rsid w:val="00B55F86"/>
    <w:rsid w:val="00B567C6"/>
    <w:rsid w:val="00B5765B"/>
    <w:rsid w:val="00B579B4"/>
    <w:rsid w:val="00B6049C"/>
    <w:rsid w:val="00B60B6D"/>
    <w:rsid w:val="00B60FDF"/>
    <w:rsid w:val="00B610C1"/>
    <w:rsid w:val="00B6152E"/>
    <w:rsid w:val="00B61B09"/>
    <w:rsid w:val="00B61C3A"/>
    <w:rsid w:val="00B62999"/>
    <w:rsid w:val="00B6359F"/>
    <w:rsid w:val="00B6360A"/>
    <w:rsid w:val="00B63610"/>
    <w:rsid w:val="00B63962"/>
    <w:rsid w:val="00B63A02"/>
    <w:rsid w:val="00B63B61"/>
    <w:rsid w:val="00B6441C"/>
    <w:rsid w:val="00B644A7"/>
    <w:rsid w:val="00B646E6"/>
    <w:rsid w:val="00B6485C"/>
    <w:rsid w:val="00B65D9A"/>
    <w:rsid w:val="00B664F3"/>
    <w:rsid w:val="00B66679"/>
    <w:rsid w:val="00B66F07"/>
    <w:rsid w:val="00B67664"/>
    <w:rsid w:val="00B678E0"/>
    <w:rsid w:val="00B67E76"/>
    <w:rsid w:val="00B712E5"/>
    <w:rsid w:val="00B71BF9"/>
    <w:rsid w:val="00B71D5A"/>
    <w:rsid w:val="00B7211D"/>
    <w:rsid w:val="00B72FE2"/>
    <w:rsid w:val="00B7327A"/>
    <w:rsid w:val="00B73B47"/>
    <w:rsid w:val="00B73B7D"/>
    <w:rsid w:val="00B73D0C"/>
    <w:rsid w:val="00B7437C"/>
    <w:rsid w:val="00B7580E"/>
    <w:rsid w:val="00B764AF"/>
    <w:rsid w:val="00B773B0"/>
    <w:rsid w:val="00B808AA"/>
    <w:rsid w:val="00B81479"/>
    <w:rsid w:val="00B818C7"/>
    <w:rsid w:val="00B82752"/>
    <w:rsid w:val="00B8332B"/>
    <w:rsid w:val="00B83546"/>
    <w:rsid w:val="00B83AA9"/>
    <w:rsid w:val="00B83B04"/>
    <w:rsid w:val="00B84CD4"/>
    <w:rsid w:val="00B85910"/>
    <w:rsid w:val="00B85EFD"/>
    <w:rsid w:val="00B868F3"/>
    <w:rsid w:val="00B86D68"/>
    <w:rsid w:val="00B87244"/>
    <w:rsid w:val="00B87AA8"/>
    <w:rsid w:val="00B91ABA"/>
    <w:rsid w:val="00B932DF"/>
    <w:rsid w:val="00B93524"/>
    <w:rsid w:val="00B935D6"/>
    <w:rsid w:val="00B93607"/>
    <w:rsid w:val="00B9398F"/>
    <w:rsid w:val="00B94414"/>
    <w:rsid w:val="00B94F54"/>
    <w:rsid w:val="00B95BBF"/>
    <w:rsid w:val="00B95BC7"/>
    <w:rsid w:val="00B96620"/>
    <w:rsid w:val="00B96D4B"/>
    <w:rsid w:val="00B96E1F"/>
    <w:rsid w:val="00B9760A"/>
    <w:rsid w:val="00BA029C"/>
    <w:rsid w:val="00BA054E"/>
    <w:rsid w:val="00BA07C7"/>
    <w:rsid w:val="00BA1876"/>
    <w:rsid w:val="00BA26C2"/>
    <w:rsid w:val="00BA2A0E"/>
    <w:rsid w:val="00BA45CA"/>
    <w:rsid w:val="00BA47AE"/>
    <w:rsid w:val="00BA48BF"/>
    <w:rsid w:val="00BA4D07"/>
    <w:rsid w:val="00BA54AE"/>
    <w:rsid w:val="00BA5806"/>
    <w:rsid w:val="00BA5CD4"/>
    <w:rsid w:val="00BA5D98"/>
    <w:rsid w:val="00BA61A4"/>
    <w:rsid w:val="00BA61E4"/>
    <w:rsid w:val="00BA63A9"/>
    <w:rsid w:val="00BA69AF"/>
    <w:rsid w:val="00BA6B21"/>
    <w:rsid w:val="00BA7B59"/>
    <w:rsid w:val="00BB02C7"/>
    <w:rsid w:val="00BB0D66"/>
    <w:rsid w:val="00BB11C6"/>
    <w:rsid w:val="00BB1747"/>
    <w:rsid w:val="00BB1C1D"/>
    <w:rsid w:val="00BB1E3B"/>
    <w:rsid w:val="00BB24F7"/>
    <w:rsid w:val="00BB2C2C"/>
    <w:rsid w:val="00BB2DE5"/>
    <w:rsid w:val="00BB341A"/>
    <w:rsid w:val="00BB3B08"/>
    <w:rsid w:val="00BB4238"/>
    <w:rsid w:val="00BB4B70"/>
    <w:rsid w:val="00BB4CE6"/>
    <w:rsid w:val="00BB5190"/>
    <w:rsid w:val="00BB55FD"/>
    <w:rsid w:val="00BB5B6A"/>
    <w:rsid w:val="00BB6118"/>
    <w:rsid w:val="00BC03A5"/>
    <w:rsid w:val="00BC0F8E"/>
    <w:rsid w:val="00BC1831"/>
    <w:rsid w:val="00BC24E6"/>
    <w:rsid w:val="00BC2772"/>
    <w:rsid w:val="00BC2A46"/>
    <w:rsid w:val="00BC3B8A"/>
    <w:rsid w:val="00BC3ED9"/>
    <w:rsid w:val="00BC47EB"/>
    <w:rsid w:val="00BC55B6"/>
    <w:rsid w:val="00BC5A38"/>
    <w:rsid w:val="00BC5AA9"/>
    <w:rsid w:val="00BC62D5"/>
    <w:rsid w:val="00BC6702"/>
    <w:rsid w:val="00BC6B24"/>
    <w:rsid w:val="00BC7DCF"/>
    <w:rsid w:val="00BD16FA"/>
    <w:rsid w:val="00BD1F7F"/>
    <w:rsid w:val="00BD2995"/>
    <w:rsid w:val="00BD31F7"/>
    <w:rsid w:val="00BD3BAA"/>
    <w:rsid w:val="00BD4C3D"/>
    <w:rsid w:val="00BD4D67"/>
    <w:rsid w:val="00BD570C"/>
    <w:rsid w:val="00BD6C03"/>
    <w:rsid w:val="00BD7007"/>
    <w:rsid w:val="00BE064D"/>
    <w:rsid w:val="00BE0EA6"/>
    <w:rsid w:val="00BE12C2"/>
    <w:rsid w:val="00BE1418"/>
    <w:rsid w:val="00BE16A9"/>
    <w:rsid w:val="00BE1767"/>
    <w:rsid w:val="00BE1E83"/>
    <w:rsid w:val="00BE1FB3"/>
    <w:rsid w:val="00BE1FFB"/>
    <w:rsid w:val="00BE22EC"/>
    <w:rsid w:val="00BE2454"/>
    <w:rsid w:val="00BE289C"/>
    <w:rsid w:val="00BE2C46"/>
    <w:rsid w:val="00BE4C07"/>
    <w:rsid w:val="00BE4C48"/>
    <w:rsid w:val="00BE790F"/>
    <w:rsid w:val="00BE7B79"/>
    <w:rsid w:val="00BE7F93"/>
    <w:rsid w:val="00BF0FE1"/>
    <w:rsid w:val="00BF165B"/>
    <w:rsid w:val="00BF20FC"/>
    <w:rsid w:val="00BF2838"/>
    <w:rsid w:val="00BF28A2"/>
    <w:rsid w:val="00BF3503"/>
    <w:rsid w:val="00BF41AF"/>
    <w:rsid w:val="00BF528F"/>
    <w:rsid w:val="00BF5313"/>
    <w:rsid w:val="00BF65CE"/>
    <w:rsid w:val="00BF67CB"/>
    <w:rsid w:val="00BF75D1"/>
    <w:rsid w:val="00BF7A5B"/>
    <w:rsid w:val="00BF7CFD"/>
    <w:rsid w:val="00C0005D"/>
    <w:rsid w:val="00C00092"/>
    <w:rsid w:val="00C00182"/>
    <w:rsid w:val="00C01BFD"/>
    <w:rsid w:val="00C029CE"/>
    <w:rsid w:val="00C02DF7"/>
    <w:rsid w:val="00C036E6"/>
    <w:rsid w:val="00C04167"/>
    <w:rsid w:val="00C04B39"/>
    <w:rsid w:val="00C04B8A"/>
    <w:rsid w:val="00C05771"/>
    <w:rsid w:val="00C05A02"/>
    <w:rsid w:val="00C05BD9"/>
    <w:rsid w:val="00C05E29"/>
    <w:rsid w:val="00C0775A"/>
    <w:rsid w:val="00C07F92"/>
    <w:rsid w:val="00C100D4"/>
    <w:rsid w:val="00C1043E"/>
    <w:rsid w:val="00C104AB"/>
    <w:rsid w:val="00C10A8C"/>
    <w:rsid w:val="00C10AA3"/>
    <w:rsid w:val="00C1121B"/>
    <w:rsid w:val="00C11495"/>
    <w:rsid w:val="00C12678"/>
    <w:rsid w:val="00C12D01"/>
    <w:rsid w:val="00C13B0D"/>
    <w:rsid w:val="00C13C08"/>
    <w:rsid w:val="00C14E10"/>
    <w:rsid w:val="00C15351"/>
    <w:rsid w:val="00C155D4"/>
    <w:rsid w:val="00C163E1"/>
    <w:rsid w:val="00C1657C"/>
    <w:rsid w:val="00C16891"/>
    <w:rsid w:val="00C1689F"/>
    <w:rsid w:val="00C170CB"/>
    <w:rsid w:val="00C171EF"/>
    <w:rsid w:val="00C172E6"/>
    <w:rsid w:val="00C17D77"/>
    <w:rsid w:val="00C20668"/>
    <w:rsid w:val="00C2208C"/>
    <w:rsid w:val="00C22308"/>
    <w:rsid w:val="00C22FC1"/>
    <w:rsid w:val="00C23615"/>
    <w:rsid w:val="00C237EE"/>
    <w:rsid w:val="00C25A77"/>
    <w:rsid w:val="00C26A63"/>
    <w:rsid w:val="00C26EAA"/>
    <w:rsid w:val="00C27C2F"/>
    <w:rsid w:val="00C27C4C"/>
    <w:rsid w:val="00C3034F"/>
    <w:rsid w:val="00C305AC"/>
    <w:rsid w:val="00C30A19"/>
    <w:rsid w:val="00C30D3C"/>
    <w:rsid w:val="00C318B2"/>
    <w:rsid w:val="00C31968"/>
    <w:rsid w:val="00C31CAB"/>
    <w:rsid w:val="00C31FF4"/>
    <w:rsid w:val="00C32155"/>
    <w:rsid w:val="00C3224E"/>
    <w:rsid w:val="00C325FE"/>
    <w:rsid w:val="00C33668"/>
    <w:rsid w:val="00C339E8"/>
    <w:rsid w:val="00C341CA"/>
    <w:rsid w:val="00C34799"/>
    <w:rsid w:val="00C35714"/>
    <w:rsid w:val="00C366C9"/>
    <w:rsid w:val="00C36C78"/>
    <w:rsid w:val="00C37887"/>
    <w:rsid w:val="00C40239"/>
    <w:rsid w:val="00C4046C"/>
    <w:rsid w:val="00C41090"/>
    <w:rsid w:val="00C41745"/>
    <w:rsid w:val="00C42E09"/>
    <w:rsid w:val="00C43E2E"/>
    <w:rsid w:val="00C44542"/>
    <w:rsid w:val="00C4596E"/>
    <w:rsid w:val="00C45B8E"/>
    <w:rsid w:val="00C46A13"/>
    <w:rsid w:val="00C472B4"/>
    <w:rsid w:val="00C47901"/>
    <w:rsid w:val="00C47D5C"/>
    <w:rsid w:val="00C47ED7"/>
    <w:rsid w:val="00C506BA"/>
    <w:rsid w:val="00C5089E"/>
    <w:rsid w:val="00C50EE0"/>
    <w:rsid w:val="00C5103E"/>
    <w:rsid w:val="00C513FD"/>
    <w:rsid w:val="00C51AEF"/>
    <w:rsid w:val="00C51B8E"/>
    <w:rsid w:val="00C51F40"/>
    <w:rsid w:val="00C5274B"/>
    <w:rsid w:val="00C529BE"/>
    <w:rsid w:val="00C5308C"/>
    <w:rsid w:val="00C536F9"/>
    <w:rsid w:val="00C53973"/>
    <w:rsid w:val="00C53ACD"/>
    <w:rsid w:val="00C548E5"/>
    <w:rsid w:val="00C54FE7"/>
    <w:rsid w:val="00C5620C"/>
    <w:rsid w:val="00C56674"/>
    <w:rsid w:val="00C5757A"/>
    <w:rsid w:val="00C57D2B"/>
    <w:rsid w:val="00C57D7B"/>
    <w:rsid w:val="00C6058B"/>
    <w:rsid w:val="00C608A7"/>
    <w:rsid w:val="00C60EA6"/>
    <w:rsid w:val="00C626D4"/>
    <w:rsid w:val="00C636D0"/>
    <w:rsid w:val="00C63DDA"/>
    <w:rsid w:val="00C6537D"/>
    <w:rsid w:val="00C659BB"/>
    <w:rsid w:val="00C660B3"/>
    <w:rsid w:val="00C66BDC"/>
    <w:rsid w:val="00C67203"/>
    <w:rsid w:val="00C677DD"/>
    <w:rsid w:val="00C70286"/>
    <w:rsid w:val="00C71CD5"/>
    <w:rsid w:val="00C71ECA"/>
    <w:rsid w:val="00C71ECB"/>
    <w:rsid w:val="00C726F3"/>
    <w:rsid w:val="00C73466"/>
    <w:rsid w:val="00C734CC"/>
    <w:rsid w:val="00C738AF"/>
    <w:rsid w:val="00C73CC9"/>
    <w:rsid w:val="00C7429B"/>
    <w:rsid w:val="00C747A5"/>
    <w:rsid w:val="00C74AC0"/>
    <w:rsid w:val="00C74CF1"/>
    <w:rsid w:val="00C74DF2"/>
    <w:rsid w:val="00C75116"/>
    <w:rsid w:val="00C75D66"/>
    <w:rsid w:val="00C763DD"/>
    <w:rsid w:val="00C769A7"/>
    <w:rsid w:val="00C76EC9"/>
    <w:rsid w:val="00C77AF6"/>
    <w:rsid w:val="00C80452"/>
    <w:rsid w:val="00C804FB"/>
    <w:rsid w:val="00C80BD4"/>
    <w:rsid w:val="00C816C2"/>
    <w:rsid w:val="00C8320D"/>
    <w:rsid w:val="00C8368B"/>
    <w:rsid w:val="00C83C8A"/>
    <w:rsid w:val="00C83FE8"/>
    <w:rsid w:val="00C854DE"/>
    <w:rsid w:val="00C8690F"/>
    <w:rsid w:val="00C8794A"/>
    <w:rsid w:val="00C87AC3"/>
    <w:rsid w:val="00C90F9F"/>
    <w:rsid w:val="00C9133F"/>
    <w:rsid w:val="00C91D64"/>
    <w:rsid w:val="00C924CF"/>
    <w:rsid w:val="00C9255B"/>
    <w:rsid w:val="00C92D4A"/>
    <w:rsid w:val="00C9336B"/>
    <w:rsid w:val="00C9342D"/>
    <w:rsid w:val="00C93802"/>
    <w:rsid w:val="00C961AB"/>
    <w:rsid w:val="00C96291"/>
    <w:rsid w:val="00C9641C"/>
    <w:rsid w:val="00C96879"/>
    <w:rsid w:val="00C96B68"/>
    <w:rsid w:val="00C96DEF"/>
    <w:rsid w:val="00CA0412"/>
    <w:rsid w:val="00CA081A"/>
    <w:rsid w:val="00CA2120"/>
    <w:rsid w:val="00CA31A3"/>
    <w:rsid w:val="00CA34F7"/>
    <w:rsid w:val="00CA3571"/>
    <w:rsid w:val="00CA37FD"/>
    <w:rsid w:val="00CA3BE1"/>
    <w:rsid w:val="00CA43BE"/>
    <w:rsid w:val="00CA4786"/>
    <w:rsid w:val="00CA4980"/>
    <w:rsid w:val="00CA4B8D"/>
    <w:rsid w:val="00CA4C69"/>
    <w:rsid w:val="00CA56C5"/>
    <w:rsid w:val="00CA5A44"/>
    <w:rsid w:val="00CA5CED"/>
    <w:rsid w:val="00CA62F7"/>
    <w:rsid w:val="00CA6AD9"/>
    <w:rsid w:val="00CA6CAD"/>
    <w:rsid w:val="00CA6D84"/>
    <w:rsid w:val="00CA71AF"/>
    <w:rsid w:val="00CA79E4"/>
    <w:rsid w:val="00CB07C8"/>
    <w:rsid w:val="00CB081C"/>
    <w:rsid w:val="00CB114C"/>
    <w:rsid w:val="00CB1A68"/>
    <w:rsid w:val="00CB1B6E"/>
    <w:rsid w:val="00CB1DD2"/>
    <w:rsid w:val="00CB2110"/>
    <w:rsid w:val="00CB25F2"/>
    <w:rsid w:val="00CB44D4"/>
    <w:rsid w:val="00CB4EE4"/>
    <w:rsid w:val="00CB513C"/>
    <w:rsid w:val="00CB56CC"/>
    <w:rsid w:val="00CB6EFF"/>
    <w:rsid w:val="00CB77CF"/>
    <w:rsid w:val="00CB7F37"/>
    <w:rsid w:val="00CC08F1"/>
    <w:rsid w:val="00CC0AEA"/>
    <w:rsid w:val="00CC0B83"/>
    <w:rsid w:val="00CC11A1"/>
    <w:rsid w:val="00CC136E"/>
    <w:rsid w:val="00CC186E"/>
    <w:rsid w:val="00CC1F5E"/>
    <w:rsid w:val="00CC2235"/>
    <w:rsid w:val="00CC2398"/>
    <w:rsid w:val="00CC2B4A"/>
    <w:rsid w:val="00CC2CC6"/>
    <w:rsid w:val="00CC2EFD"/>
    <w:rsid w:val="00CC4559"/>
    <w:rsid w:val="00CC479D"/>
    <w:rsid w:val="00CC50AE"/>
    <w:rsid w:val="00CC530C"/>
    <w:rsid w:val="00CC64AE"/>
    <w:rsid w:val="00CC67DB"/>
    <w:rsid w:val="00CC69B3"/>
    <w:rsid w:val="00CC709E"/>
    <w:rsid w:val="00CC71BE"/>
    <w:rsid w:val="00CC79B5"/>
    <w:rsid w:val="00CD0DC5"/>
    <w:rsid w:val="00CD0E25"/>
    <w:rsid w:val="00CD0E3B"/>
    <w:rsid w:val="00CD113C"/>
    <w:rsid w:val="00CD1232"/>
    <w:rsid w:val="00CD258B"/>
    <w:rsid w:val="00CD2EBA"/>
    <w:rsid w:val="00CD3C8D"/>
    <w:rsid w:val="00CD58C3"/>
    <w:rsid w:val="00CD58CB"/>
    <w:rsid w:val="00CD5AD5"/>
    <w:rsid w:val="00CD6030"/>
    <w:rsid w:val="00CD625A"/>
    <w:rsid w:val="00CD67A9"/>
    <w:rsid w:val="00CD77C4"/>
    <w:rsid w:val="00CD783C"/>
    <w:rsid w:val="00CD784D"/>
    <w:rsid w:val="00CE0CCF"/>
    <w:rsid w:val="00CE1926"/>
    <w:rsid w:val="00CE1CDF"/>
    <w:rsid w:val="00CE2208"/>
    <w:rsid w:val="00CE241A"/>
    <w:rsid w:val="00CE2466"/>
    <w:rsid w:val="00CE2654"/>
    <w:rsid w:val="00CE334D"/>
    <w:rsid w:val="00CE361A"/>
    <w:rsid w:val="00CE38D8"/>
    <w:rsid w:val="00CE3E13"/>
    <w:rsid w:val="00CE3F9C"/>
    <w:rsid w:val="00CE4719"/>
    <w:rsid w:val="00CE49BD"/>
    <w:rsid w:val="00CE5153"/>
    <w:rsid w:val="00CE5628"/>
    <w:rsid w:val="00CE603E"/>
    <w:rsid w:val="00CE6832"/>
    <w:rsid w:val="00CE70B1"/>
    <w:rsid w:val="00CF0A69"/>
    <w:rsid w:val="00CF0EF5"/>
    <w:rsid w:val="00CF1559"/>
    <w:rsid w:val="00CF16CE"/>
    <w:rsid w:val="00CF173B"/>
    <w:rsid w:val="00CF1920"/>
    <w:rsid w:val="00CF1D57"/>
    <w:rsid w:val="00CF1F9F"/>
    <w:rsid w:val="00CF2016"/>
    <w:rsid w:val="00CF215D"/>
    <w:rsid w:val="00CF2927"/>
    <w:rsid w:val="00CF2CC0"/>
    <w:rsid w:val="00CF3798"/>
    <w:rsid w:val="00CF38DD"/>
    <w:rsid w:val="00CF3D1A"/>
    <w:rsid w:val="00CF40E7"/>
    <w:rsid w:val="00CF419E"/>
    <w:rsid w:val="00CF4896"/>
    <w:rsid w:val="00CF4915"/>
    <w:rsid w:val="00CF5416"/>
    <w:rsid w:val="00CF5ECB"/>
    <w:rsid w:val="00CF65D9"/>
    <w:rsid w:val="00CF765C"/>
    <w:rsid w:val="00CF7946"/>
    <w:rsid w:val="00CF7BBB"/>
    <w:rsid w:val="00D0062C"/>
    <w:rsid w:val="00D008A0"/>
    <w:rsid w:val="00D00F74"/>
    <w:rsid w:val="00D01077"/>
    <w:rsid w:val="00D01182"/>
    <w:rsid w:val="00D012F8"/>
    <w:rsid w:val="00D0160A"/>
    <w:rsid w:val="00D01BC4"/>
    <w:rsid w:val="00D01F01"/>
    <w:rsid w:val="00D04A14"/>
    <w:rsid w:val="00D04C3A"/>
    <w:rsid w:val="00D0646C"/>
    <w:rsid w:val="00D1140D"/>
    <w:rsid w:val="00D11820"/>
    <w:rsid w:val="00D12824"/>
    <w:rsid w:val="00D12F46"/>
    <w:rsid w:val="00D132BB"/>
    <w:rsid w:val="00D132D9"/>
    <w:rsid w:val="00D13AC4"/>
    <w:rsid w:val="00D141B9"/>
    <w:rsid w:val="00D1450A"/>
    <w:rsid w:val="00D161B2"/>
    <w:rsid w:val="00D1673F"/>
    <w:rsid w:val="00D17BC4"/>
    <w:rsid w:val="00D214AD"/>
    <w:rsid w:val="00D21CDF"/>
    <w:rsid w:val="00D221A3"/>
    <w:rsid w:val="00D22B21"/>
    <w:rsid w:val="00D246E1"/>
    <w:rsid w:val="00D25714"/>
    <w:rsid w:val="00D259A8"/>
    <w:rsid w:val="00D26660"/>
    <w:rsid w:val="00D26670"/>
    <w:rsid w:val="00D26EBB"/>
    <w:rsid w:val="00D27826"/>
    <w:rsid w:val="00D307C1"/>
    <w:rsid w:val="00D311CE"/>
    <w:rsid w:val="00D3164F"/>
    <w:rsid w:val="00D3249B"/>
    <w:rsid w:val="00D32F3B"/>
    <w:rsid w:val="00D33E5B"/>
    <w:rsid w:val="00D344EF"/>
    <w:rsid w:val="00D34A01"/>
    <w:rsid w:val="00D34FE3"/>
    <w:rsid w:val="00D357A3"/>
    <w:rsid w:val="00D36B5A"/>
    <w:rsid w:val="00D36F69"/>
    <w:rsid w:val="00D4021B"/>
    <w:rsid w:val="00D413E2"/>
    <w:rsid w:val="00D41706"/>
    <w:rsid w:val="00D4262F"/>
    <w:rsid w:val="00D4294A"/>
    <w:rsid w:val="00D43E33"/>
    <w:rsid w:val="00D44831"/>
    <w:rsid w:val="00D45080"/>
    <w:rsid w:val="00D4509D"/>
    <w:rsid w:val="00D45568"/>
    <w:rsid w:val="00D45590"/>
    <w:rsid w:val="00D47ADF"/>
    <w:rsid w:val="00D5019C"/>
    <w:rsid w:val="00D52039"/>
    <w:rsid w:val="00D525AA"/>
    <w:rsid w:val="00D54827"/>
    <w:rsid w:val="00D54C48"/>
    <w:rsid w:val="00D550E1"/>
    <w:rsid w:val="00D55907"/>
    <w:rsid w:val="00D55AB4"/>
    <w:rsid w:val="00D56376"/>
    <w:rsid w:val="00D56782"/>
    <w:rsid w:val="00D575C8"/>
    <w:rsid w:val="00D57E82"/>
    <w:rsid w:val="00D619E1"/>
    <w:rsid w:val="00D624C9"/>
    <w:rsid w:val="00D62929"/>
    <w:rsid w:val="00D62BF9"/>
    <w:rsid w:val="00D62D59"/>
    <w:rsid w:val="00D6460F"/>
    <w:rsid w:val="00D64FD9"/>
    <w:rsid w:val="00D65057"/>
    <w:rsid w:val="00D65BD1"/>
    <w:rsid w:val="00D6602E"/>
    <w:rsid w:val="00D66717"/>
    <w:rsid w:val="00D66F31"/>
    <w:rsid w:val="00D711C0"/>
    <w:rsid w:val="00D71F58"/>
    <w:rsid w:val="00D72221"/>
    <w:rsid w:val="00D72CD1"/>
    <w:rsid w:val="00D7309D"/>
    <w:rsid w:val="00D731D0"/>
    <w:rsid w:val="00D73BAC"/>
    <w:rsid w:val="00D74AB8"/>
    <w:rsid w:val="00D752FA"/>
    <w:rsid w:val="00D75783"/>
    <w:rsid w:val="00D75A71"/>
    <w:rsid w:val="00D76B29"/>
    <w:rsid w:val="00D770D9"/>
    <w:rsid w:val="00D775D9"/>
    <w:rsid w:val="00D77F68"/>
    <w:rsid w:val="00D813D6"/>
    <w:rsid w:val="00D81F3E"/>
    <w:rsid w:val="00D8330A"/>
    <w:rsid w:val="00D83357"/>
    <w:rsid w:val="00D836B3"/>
    <w:rsid w:val="00D83D8C"/>
    <w:rsid w:val="00D8401B"/>
    <w:rsid w:val="00D84B0D"/>
    <w:rsid w:val="00D84B81"/>
    <w:rsid w:val="00D84DFD"/>
    <w:rsid w:val="00D85F8E"/>
    <w:rsid w:val="00D86069"/>
    <w:rsid w:val="00D8612D"/>
    <w:rsid w:val="00D86C1C"/>
    <w:rsid w:val="00D87016"/>
    <w:rsid w:val="00D875CF"/>
    <w:rsid w:val="00D87DF8"/>
    <w:rsid w:val="00D90500"/>
    <w:rsid w:val="00D90608"/>
    <w:rsid w:val="00D90F20"/>
    <w:rsid w:val="00D912CD"/>
    <w:rsid w:val="00D914E6"/>
    <w:rsid w:val="00D91C64"/>
    <w:rsid w:val="00D9232F"/>
    <w:rsid w:val="00D9238C"/>
    <w:rsid w:val="00D9263A"/>
    <w:rsid w:val="00D92ADD"/>
    <w:rsid w:val="00D930F1"/>
    <w:rsid w:val="00D941DA"/>
    <w:rsid w:val="00D94A8C"/>
    <w:rsid w:val="00D94EA4"/>
    <w:rsid w:val="00D955E3"/>
    <w:rsid w:val="00D95A06"/>
    <w:rsid w:val="00D96041"/>
    <w:rsid w:val="00D96B36"/>
    <w:rsid w:val="00D97081"/>
    <w:rsid w:val="00D9760E"/>
    <w:rsid w:val="00D97EA2"/>
    <w:rsid w:val="00DA04C4"/>
    <w:rsid w:val="00DA08B2"/>
    <w:rsid w:val="00DA193C"/>
    <w:rsid w:val="00DA19D9"/>
    <w:rsid w:val="00DA1E30"/>
    <w:rsid w:val="00DA2288"/>
    <w:rsid w:val="00DA23B5"/>
    <w:rsid w:val="00DA24FF"/>
    <w:rsid w:val="00DA2972"/>
    <w:rsid w:val="00DA34E3"/>
    <w:rsid w:val="00DA3F66"/>
    <w:rsid w:val="00DA42F8"/>
    <w:rsid w:val="00DA633C"/>
    <w:rsid w:val="00DA7B37"/>
    <w:rsid w:val="00DB02FF"/>
    <w:rsid w:val="00DB0E60"/>
    <w:rsid w:val="00DB0EDE"/>
    <w:rsid w:val="00DB2CF7"/>
    <w:rsid w:val="00DB2D54"/>
    <w:rsid w:val="00DB3EBA"/>
    <w:rsid w:val="00DB4C52"/>
    <w:rsid w:val="00DB5553"/>
    <w:rsid w:val="00DB5798"/>
    <w:rsid w:val="00DB5926"/>
    <w:rsid w:val="00DB5B3B"/>
    <w:rsid w:val="00DB62F2"/>
    <w:rsid w:val="00DB6460"/>
    <w:rsid w:val="00DB65CB"/>
    <w:rsid w:val="00DB70D5"/>
    <w:rsid w:val="00DB7929"/>
    <w:rsid w:val="00DB7ECC"/>
    <w:rsid w:val="00DC0919"/>
    <w:rsid w:val="00DC0C54"/>
    <w:rsid w:val="00DC1900"/>
    <w:rsid w:val="00DC1C3E"/>
    <w:rsid w:val="00DC1FFF"/>
    <w:rsid w:val="00DC4324"/>
    <w:rsid w:val="00DC4B8F"/>
    <w:rsid w:val="00DC4BE3"/>
    <w:rsid w:val="00DC4CD4"/>
    <w:rsid w:val="00DC5801"/>
    <w:rsid w:val="00DC5B68"/>
    <w:rsid w:val="00DC5EEE"/>
    <w:rsid w:val="00DC75E2"/>
    <w:rsid w:val="00DC7DDD"/>
    <w:rsid w:val="00DC7EED"/>
    <w:rsid w:val="00DD212B"/>
    <w:rsid w:val="00DD227C"/>
    <w:rsid w:val="00DD30C4"/>
    <w:rsid w:val="00DD36D7"/>
    <w:rsid w:val="00DD3728"/>
    <w:rsid w:val="00DD3A48"/>
    <w:rsid w:val="00DD3C85"/>
    <w:rsid w:val="00DD4558"/>
    <w:rsid w:val="00DD50B6"/>
    <w:rsid w:val="00DD68A7"/>
    <w:rsid w:val="00DD6991"/>
    <w:rsid w:val="00DD6D3B"/>
    <w:rsid w:val="00DD7379"/>
    <w:rsid w:val="00DE07A3"/>
    <w:rsid w:val="00DE08DB"/>
    <w:rsid w:val="00DE0B8B"/>
    <w:rsid w:val="00DE206E"/>
    <w:rsid w:val="00DE2936"/>
    <w:rsid w:val="00DE2F5E"/>
    <w:rsid w:val="00DE3603"/>
    <w:rsid w:val="00DE3785"/>
    <w:rsid w:val="00DE5392"/>
    <w:rsid w:val="00DE5EA9"/>
    <w:rsid w:val="00DE6600"/>
    <w:rsid w:val="00DE666E"/>
    <w:rsid w:val="00DE6CE7"/>
    <w:rsid w:val="00DF11D1"/>
    <w:rsid w:val="00DF3305"/>
    <w:rsid w:val="00DF3306"/>
    <w:rsid w:val="00DF49CE"/>
    <w:rsid w:val="00DF4C85"/>
    <w:rsid w:val="00DF4CA9"/>
    <w:rsid w:val="00DF54AA"/>
    <w:rsid w:val="00DF55DD"/>
    <w:rsid w:val="00DF58CE"/>
    <w:rsid w:val="00DF72D9"/>
    <w:rsid w:val="00DF7604"/>
    <w:rsid w:val="00DF7F7C"/>
    <w:rsid w:val="00E00051"/>
    <w:rsid w:val="00E00BB1"/>
    <w:rsid w:val="00E0172F"/>
    <w:rsid w:val="00E01D9A"/>
    <w:rsid w:val="00E01EF8"/>
    <w:rsid w:val="00E02422"/>
    <w:rsid w:val="00E02E4E"/>
    <w:rsid w:val="00E03075"/>
    <w:rsid w:val="00E030ED"/>
    <w:rsid w:val="00E04D04"/>
    <w:rsid w:val="00E05F08"/>
    <w:rsid w:val="00E06214"/>
    <w:rsid w:val="00E069C4"/>
    <w:rsid w:val="00E06A1F"/>
    <w:rsid w:val="00E1047F"/>
    <w:rsid w:val="00E1049C"/>
    <w:rsid w:val="00E1050D"/>
    <w:rsid w:val="00E10D70"/>
    <w:rsid w:val="00E1141E"/>
    <w:rsid w:val="00E11C41"/>
    <w:rsid w:val="00E12023"/>
    <w:rsid w:val="00E122C1"/>
    <w:rsid w:val="00E12B82"/>
    <w:rsid w:val="00E13F74"/>
    <w:rsid w:val="00E14FB0"/>
    <w:rsid w:val="00E156DC"/>
    <w:rsid w:val="00E15ADA"/>
    <w:rsid w:val="00E15BCB"/>
    <w:rsid w:val="00E1631C"/>
    <w:rsid w:val="00E16621"/>
    <w:rsid w:val="00E16BC9"/>
    <w:rsid w:val="00E170CC"/>
    <w:rsid w:val="00E20440"/>
    <w:rsid w:val="00E204E0"/>
    <w:rsid w:val="00E20DF0"/>
    <w:rsid w:val="00E20E7A"/>
    <w:rsid w:val="00E21224"/>
    <w:rsid w:val="00E2256F"/>
    <w:rsid w:val="00E22D3B"/>
    <w:rsid w:val="00E236EA"/>
    <w:rsid w:val="00E247E7"/>
    <w:rsid w:val="00E24D7F"/>
    <w:rsid w:val="00E254C7"/>
    <w:rsid w:val="00E258B0"/>
    <w:rsid w:val="00E265DA"/>
    <w:rsid w:val="00E26D24"/>
    <w:rsid w:val="00E26D3C"/>
    <w:rsid w:val="00E27ABA"/>
    <w:rsid w:val="00E27BE8"/>
    <w:rsid w:val="00E318CD"/>
    <w:rsid w:val="00E334AE"/>
    <w:rsid w:val="00E3441F"/>
    <w:rsid w:val="00E3472B"/>
    <w:rsid w:val="00E34792"/>
    <w:rsid w:val="00E352C5"/>
    <w:rsid w:val="00E353F2"/>
    <w:rsid w:val="00E3603F"/>
    <w:rsid w:val="00E3639B"/>
    <w:rsid w:val="00E36F48"/>
    <w:rsid w:val="00E374F1"/>
    <w:rsid w:val="00E37949"/>
    <w:rsid w:val="00E37C31"/>
    <w:rsid w:val="00E40228"/>
    <w:rsid w:val="00E407B4"/>
    <w:rsid w:val="00E40F61"/>
    <w:rsid w:val="00E40F8D"/>
    <w:rsid w:val="00E40FCF"/>
    <w:rsid w:val="00E412ED"/>
    <w:rsid w:val="00E418EE"/>
    <w:rsid w:val="00E4195F"/>
    <w:rsid w:val="00E41C14"/>
    <w:rsid w:val="00E424D2"/>
    <w:rsid w:val="00E429F3"/>
    <w:rsid w:val="00E4331A"/>
    <w:rsid w:val="00E448C8"/>
    <w:rsid w:val="00E44B98"/>
    <w:rsid w:val="00E44D2C"/>
    <w:rsid w:val="00E45368"/>
    <w:rsid w:val="00E45BCA"/>
    <w:rsid w:val="00E461F6"/>
    <w:rsid w:val="00E46770"/>
    <w:rsid w:val="00E46D51"/>
    <w:rsid w:val="00E47CB0"/>
    <w:rsid w:val="00E50ADD"/>
    <w:rsid w:val="00E50F92"/>
    <w:rsid w:val="00E51724"/>
    <w:rsid w:val="00E518B4"/>
    <w:rsid w:val="00E51DD4"/>
    <w:rsid w:val="00E520F4"/>
    <w:rsid w:val="00E527ED"/>
    <w:rsid w:val="00E52938"/>
    <w:rsid w:val="00E52B7E"/>
    <w:rsid w:val="00E52EFB"/>
    <w:rsid w:val="00E53912"/>
    <w:rsid w:val="00E53CE0"/>
    <w:rsid w:val="00E54FCC"/>
    <w:rsid w:val="00E5524E"/>
    <w:rsid w:val="00E553E0"/>
    <w:rsid w:val="00E554D7"/>
    <w:rsid w:val="00E569E0"/>
    <w:rsid w:val="00E56C82"/>
    <w:rsid w:val="00E60900"/>
    <w:rsid w:val="00E60B43"/>
    <w:rsid w:val="00E60F82"/>
    <w:rsid w:val="00E61051"/>
    <w:rsid w:val="00E61292"/>
    <w:rsid w:val="00E61818"/>
    <w:rsid w:val="00E618D6"/>
    <w:rsid w:val="00E618DA"/>
    <w:rsid w:val="00E62526"/>
    <w:rsid w:val="00E62A9C"/>
    <w:rsid w:val="00E62D5F"/>
    <w:rsid w:val="00E63149"/>
    <w:rsid w:val="00E63C43"/>
    <w:rsid w:val="00E63E56"/>
    <w:rsid w:val="00E63FB0"/>
    <w:rsid w:val="00E65C33"/>
    <w:rsid w:val="00E66008"/>
    <w:rsid w:val="00E665FB"/>
    <w:rsid w:val="00E67225"/>
    <w:rsid w:val="00E67CE9"/>
    <w:rsid w:val="00E7011B"/>
    <w:rsid w:val="00E7160E"/>
    <w:rsid w:val="00E71D01"/>
    <w:rsid w:val="00E72235"/>
    <w:rsid w:val="00E722CB"/>
    <w:rsid w:val="00E72548"/>
    <w:rsid w:val="00E726CC"/>
    <w:rsid w:val="00E72EE1"/>
    <w:rsid w:val="00E735DF"/>
    <w:rsid w:val="00E73A9D"/>
    <w:rsid w:val="00E744B6"/>
    <w:rsid w:val="00E7487F"/>
    <w:rsid w:val="00E75D24"/>
    <w:rsid w:val="00E75E15"/>
    <w:rsid w:val="00E76B19"/>
    <w:rsid w:val="00E76C15"/>
    <w:rsid w:val="00E76CCD"/>
    <w:rsid w:val="00E77834"/>
    <w:rsid w:val="00E77DDE"/>
    <w:rsid w:val="00E80556"/>
    <w:rsid w:val="00E80687"/>
    <w:rsid w:val="00E81831"/>
    <w:rsid w:val="00E81A45"/>
    <w:rsid w:val="00E82109"/>
    <w:rsid w:val="00E8247B"/>
    <w:rsid w:val="00E825FC"/>
    <w:rsid w:val="00E82E51"/>
    <w:rsid w:val="00E8359F"/>
    <w:rsid w:val="00E8448B"/>
    <w:rsid w:val="00E844C7"/>
    <w:rsid w:val="00E84652"/>
    <w:rsid w:val="00E8476A"/>
    <w:rsid w:val="00E84E64"/>
    <w:rsid w:val="00E8514D"/>
    <w:rsid w:val="00E85487"/>
    <w:rsid w:val="00E85668"/>
    <w:rsid w:val="00E85882"/>
    <w:rsid w:val="00E85B5A"/>
    <w:rsid w:val="00E85CB9"/>
    <w:rsid w:val="00E86277"/>
    <w:rsid w:val="00E86278"/>
    <w:rsid w:val="00E86AA7"/>
    <w:rsid w:val="00E900A8"/>
    <w:rsid w:val="00E90C74"/>
    <w:rsid w:val="00E90F3A"/>
    <w:rsid w:val="00E91707"/>
    <w:rsid w:val="00E91DC6"/>
    <w:rsid w:val="00E91DE9"/>
    <w:rsid w:val="00E91EB3"/>
    <w:rsid w:val="00E921B3"/>
    <w:rsid w:val="00E923E3"/>
    <w:rsid w:val="00E940EE"/>
    <w:rsid w:val="00E943CE"/>
    <w:rsid w:val="00E94E0D"/>
    <w:rsid w:val="00E951B5"/>
    <w:rsid w:val="00E95760"/>
    <w:rsid w:val="00E95A5F"/>
    <w:rsid w:val="00E95ECD"/>
    <w:rsid w:val="00E96083"/>
    <w:rsid w:val="00E966EB"/>
    <w:rsid w:val="00E97727"/>
    <w:rsid w:val="00E97757"/>
    <w:rsid w:val="00E977C9"/>
    <w:rsid w:val="00EA208E"/>
    <w:rsid w:val="00EA270D"/>
    <w:rsid w:val="00EA2765"/>
    <w:rsid w:val="00EA2E2A"/>
    <w:rsid w:val="00EA304D"/>
    <w:rsid w:val="00EA30CC"/>
    <w:rsid w:val="00EA38C0"/>
    <w:rsid w:val="00EA48DC"/>
    <w:rsid w:val="00EA566A"/>
    <w:rsid w:val="00EA780F"/>
    <w:rsid w:val="00EA7E6B"/>
    <w:rsid w:val="00EB0A8E"/>
    <w:rsid w:val="00EB0B71"/>
    <w:rsid w:val="00EB102B"/>
    <w:rsid w:val="00EB2023"/>
    <w:rsid w:val="00EB22CB"/>
    <w:rsid w:val="00EB2428"/>
    <w:rsid w:val="00EB3209"/>
    <w:rsid w:val="00EB350E"/>
    <w:rsid w:val="00EB3C6C"/>
    <w:rsid w:val="00EB3EF2"/>
    <w:rsid w:val="00EB454C"/>
    <w:rsid w:val="00EB4560"/>
    <w:rsid w:val="00EB4DF4"/>
    <w:rsid w:val="00EB4E47"/>
    <w:rsid w:val="00EB51EB"/>
    <w:rsid w:val="00EB6FBF"/>
    <w:rsid w:val="00EB7A33"/>
    <w:rsid w:val="00EC03A3"/>
    <w:rsid w:val="00EC061B"/>
    <w:rsid w:val="00EC09E0"/>
    <w:rsid w:val="00EC1973"/>
    <w:rsid w:val="00EC2346"/>
    <w:rsid w:val="00EC2991"/>
    <w:rsid w:val="00EC2A81"/>
    <w:rsid w:val="00EC2F5A"/>
    <w:rsid w:val="00EC497D"/>
    <w:rsid w:val="00EC59EE"/>
    <w:rsid w:val="00EC5BDA"/>
    <w:rsid w:val="00EC6313"/>
    <w:rsid w:val="00EC7F03"/>
    <w:rsid w:val="00ED00D3"/>
    <w:rsid w:val="00ED04BD"/>
    <w:rsid w:val="00ED0C73"/>
    <w:rsid w:val="00ED127E"/>
    <w:rsid w:val="00ED1762"/>
    <w:rsid w:val="00ED179A"/>
    <w:rsid w:val="00ED189F"/>
    <w:rsid w:val="00ED2382"/>
    <w:rsid w:val="00ED2ABE"/>
    <w:rsid w:val="00ED2AC2"/>
    <w:rsid w:val="00ED30DD"/>
    <w:rsid w:val="00ED34B4"/>
    <w:rsid w:val="00ED46E4"/>
    <w:rsid w:val="00ED4857"/>
    <w:rsid w:val="00ED4FA0"/>
    <w:rsid w:val="00ED530A"/>
    <w:rsid w:val="00ED53F4"/>
    <w:rsid w:val="00ED661D"/>
    <w:rsid w:val="00ED69CF"/>
    <w:rsid w:val="00ED6DDD"/>
    <w:rsid w:val="00ED6E83"/>
    <w:rsid w:val="00ED76C9"/>
    <w:rsid w:val="00EE0214"/>
    <w:rsid w:val="00EE02D1"/>
    <w:rsid w:val="00EE107C"/>
    <w:rsid w:val="00EE1AE5"/>
    <w:rsid w:val="00EE2E76"/>
    <w:rsid w:val="00EE3654"/>
    <w:rsid w:val="00EE43E5"/>
    <w:rsid w:val="00EE44F9"/>
    <w:rsid w:val="00EE4B97"/>
    <w:rsid w:val="00EE5A3F"/>
    <w:rsid w:val="00EE6A91"/>
    <w:rsid w:val="00EF0E35"/>
    <w:rsid w:val="00EF19BF"/>
    <w:rsid w:val="00EF2452"/>
    <w:rsid w:val="00EF3D18"/>
    <w:rsid w:val="00EF4416"/>
    <w:rsid w:val="00EF477C"/>
    <w:rsid w:val="00EF4848"/>
    <w:rsid w:val="00EF4977"/>
    <w:rsid w:val="00EF4C6E"/>
    <w:rsid w:val="00EF6493"/>
    <w:rsid w:val="00EF657C"/>
    <w:rsid w:val="00EF66F0"/>
    <w:rsid w:val="00EF7617"/>
    <w:rsid w:val="00EF7AD1"/>
    <w:rsid w:val="00F00FB3"/>
    <w:rsid w:val="00F0166B"/>
    <w:rsid w:val="00F01BCF"/>
    <w:rsid w:val="00F01F85"/>
    <w:rsid w:val="00F02107"/>
    <w:rsid w:val="00F02AAB"/>
    <w:rsid w:val="00F02AB4"/>
    <w:rsid w:val="00F03458"/>
    <w:rsid w:val="00F03DC5"/>
    <w:rsid w:val="00F0414A"/>
    <w:rsid w:val="00F04C88"/>
    <w:rsid w:val="00F04F0E"/>
    <w:rsid w:val="00F0532C"/>
    <w:rsid w:val="00F05C29"/>
    <w:rsid w:val="00F060F1"/>
    <w:rsid w:val="00F07AA9"/>
    <w:rsid w:val="00F108FD"/>
    <w:rsid w:val="00F109AA"/>
    <w:rsid w:val="00F10AC5"/>
    <w:rsid w:val="00F1138A"/>
    <w:rsid w:val="00F117AA"/>
    <w:rsid w:val="00F123DF"/>
    <w:rsid w:val="00F125F3"/>
    <w:rsid w:val="00F134E2"/>
    <w:rsid w:val="00F1373B"/>
    <w:rsid w:val="00F13F2A"/>
    <w:rsid w:val="00F14795"/>
    <w:rsid w:val="00F14DB5"/>
    <w:rsid w:val="00F1538D"/>
    <w:rsid w:val="00F160FD"/>
    <w:rsid w:val="00F163B4"/>
    <w:rsid w:val="00F17C89"/>
    <w:rsid w:val="00F202BD"/>
    <w:rsid w:val="00F204A5"/>
    <w:rsid w:val="00F20E70"/>
    <w:rsid w:val="00F20F99"/>
    <w:rsid w:val="00F213CF"/>
    <w:rsid w:val="00F22353"/>
    <w:rsid w:val="00F22D44"/>
    <w:rsid w:val="00F23662"/>
    <w:rsid w:val="00F23873"/>
    <w:rsid w:val="00F2462E"/>
    <w:rsid w:val="00F25368"/>
    <w:rsid w:val="00F25378"/>
    <w:rsid w:val="00F25E67"/>
    <w:rsid w:val="00F2634F"/>
    <w:rsid w:val="00F26F8B"/>
    <w:rsid w:val="00F27D68"/>
    <w:rsid w:val="00F30B55"/>
    <w:rsid w:val="00F31B31"/>
    <w:rsid w:val="00F31C77"/>
    <w:rsid w:val="00F31DC2"/>
    <w:rsid w:val="00F3280F"/>
    <w:rsid w:val="00F3292F"/>
    <w:rsid w:val="00F32D4C"/>
    <w:rsid w:val="00F32D62"/>
    <w:rsid w:val="00F33413"/>
    <w:rsid w:val="00F3374C"/>
    <w:rsid w:val="00F33931"/>
    <w:rsid w:val="00F35715"/>
    <w:rsid w:val="00F3633C"/>
    <w:rsid w:val="00F37814"/>
    <w:rsid w:val="00F37A17"/>
    <w:rsid w:val="00F40307"/>
    <w:rsid w:val="00F4030A"/>
    <w:rsid w:val="00F40365"/>
    <w:rsid w:val="00F40CD7"/>
    <w:rsid w:val="00F415AE"/>
    <w:rsid w:val="00F41AFB"/>
    <w:rsid w:val="00F421E2"/>
    <w:rsid w:val="00F4265E"/>
    <w:rsid w:val="00F42DF8"/>
    <w:rsid w:val="00F42F1A"/>
    <w:rsid w:val="00F43736"/>
    <w:rsid w:val="00F43BD6"/>
    <w:rsid w:val="00F45546"/>
    <w:rsid w:val="00F4567E"/>
    <w:rsid w:val="00F46357"/>
    <w:rsid w:val="00F467E9"/>
    <w:rsid w:val="00F477CE"/>
    <w:rsid w:val="00F5023C"/>
    <w:rsid w:val="00F5063C"/>
    <w:rsid w:val="00F5065A"/>
    <w:rsid w:val="00F5086A"/>
    <w:rsid w:val="00F51075"/>
    <w:rsid w:val="00F5118E"/>
    <w:rsid w:val="00F51EBA"/>
    <w:rsid w:val="00F5285C"/>
    <w:rsid w:val="00F529F0"/>
    <w:rsid w:val="00F5417A"/>
    <w:rsid w:val="00F54463"/>
    <w:rsid w:val="00F550F9"/>
    <w:rsid w:val="00F55466"/>
    <w:rsid w:val="00F5694E"/>
    <w:rsid w:val="00F579ED"/>
    <w:rsid w:val="00F57A42"/>
    <w:rsid w:val="00F57F71"/>
    <w:rsid w:val="00F6001E"/>
    <w:rsid w:val="00F600FE"/>
    <w:rsid w:val="00F606F0"/>
    <w:rsid w:val="00F60E9E"/>
    <w:rsid w:val="00F61761"/>
    <w:rsid w:val="00F62ECD"/>
    <w:rsid w:val="00F63A9A"/>
    <w:rsid w:val="00F64229"/>
    <w:rsid w:val="00F64F61"/>
    <w:rsid w:val="00F652C4"/>
    <w:rsid w:val="00F65337"/>
    <w:rsid w:val="00F66BA4"/>
    <w:rsid w:val="00F7016A"/>
    <w:rsid w:val="00F705CA"/>
    <w:rsid w:val="00F70948"/>
    <w:rsid w:val="00F709AC"/>
    <w:rsid w:val="00F747F2"/>
    <w:rsid w:val="00F7585A"/>
    <w:rsid w:val="00F763E5"/>
    <w:rsid w:val="00F76B25"/>
    <w:rsid w:val="00F76CFC"/>
    <w:rsid w:val="00F77024"/>
    <w:rsid w:val="00F77A98"/>
    <w:rsid w:val="00F8086B"/>
    <w:rsid w:val="00F80B78"/>
    <w:rsid w:val="00F80D6F"/>
    <w:rsid w:val="00F81571"/>
    <w:rsid w:val="00F81760"/>
    <w:rsid w:val="00F818BB"/>
    <w:rsid w:val="00F82C3C"/>
    <w:rsid w:val="00F83D3B"/>
    <w:rsid w:val="00F83FAB"/>
    <w:rsid w:val="00F85663"/>
    <w:rsid w:val="00F857C7"/>
    <w:rsid w:val="00F86A3F"/>
    <w:rsid w:val="00F87319"/>
    <w:rsid w:val="00F8796F"/>
    <w:rsid w:val="00F87D2C"/>
    <w:rsid w:val="00F90C30"/>
    <w:rsid w:val="00F9108C"/>
    <w:rsid w:val="00F92667"/>
    <w:rsid w:val="00F9286E"/>
    <w:rsid w:val="00F92A1F"/>
    <w:rsid w:val="00F944F2"/>
    <w:rsid w:val="00F9474E"/>
    <w:rsid w:val="00F94B8D"/>
    <w:rsid w:val="00F94F4D"/>
    <w:rsid w:val="00F95335"/>
    <w:rsid w:val="00F95532"/>
    <w:rsid w:val="00F96F7F"/>
    <w:rsid w:val="00F972AD"/>
    <w:rsid w:val="00F972F5"/>
    <w:rsid w:val="00F97AAD"/>
    <w:rsid w:val="00F97BDB"/>
    <w:rsid w:val="00F97DE1"/>
    <w:rsid w:val="00FA03CD"/>
    <w:rsid w:val="00FA0C7A"/>
    <w:rsid w:val="00FA0F2C"/>
    <w:rsid w:val="00FA0FC2"/>
    <w:rsid w:val="00FA1179"/>
    <w:rsid w:val="00FA35E3"/>
    <w:rsid w:val="00FA3F62"/>
    <w:rsid w:val="00FA446E"/>
    <w:rsid w:val="00FA47EB"/>
    <w:rsid w:val="00FA4E8D"/>
    <w:rsid w:val="00FA623B"/>
    <w:rsid w:val="00FA62EB"/>
    <w:rsid w:val="00FA7174"/>
    <w:rsid w:val="00FB048A"/>
    <w:rsid w:val="00FB0560"/>
    <w:rsid w:val="00FB0B2B"/>
    <w:rsid w:val="00FB0D55"/>
    <w:rsid w:val="00FB18B1"/>
    <w:rsid w:val="00FB4070"/>
    <w:rsid w:val="00FB4E4C"/>
    <w:rsid w:val="00FB4EBB"/>
    <w:rsid w:val="00FB53B1"/>
    <w:rsid w:val="00FB6F8A"/>
    <w:rsid w:val="00FB7A8D"/>
    <w:rsid w:val="00FB7B44"/>
    <w:rsid w:val="00FC03F1"/>
    <w:rsid w:val="00FC133E"/>
    <w:rsid w:val="00FC13DC"/>
    <w:rsid w:val="00FC20F5"/>
    <w:rsid w:val="00FC2450"/>
    <w:rsid w:val="00FC361E"/>
    <w:rsid w:val="00FC3BC5"/>
    <w:rsid w:val="00FC499E"/>
    <w:rsid w:val="00FC49C2"/>
    <w:rsid w:val="00FC4AE3"/>
    <w:rsid w:val="00FC4FF5"/>
    <w:rsid w:val="00FC50CA"/>
    <w:rsid w:val="00FC538E"/>
    <w:rsid w:val="00FC5523"/>
    <w:rsid w:val="00FC6893"/>
    <w:rsid w:val="00FC6EFD"/>
    <w:rsid w:val="00FC70A9"/>
    <w:rsid w:val="00FD0AB6"/>
    <w:rsid w:val="00FD0FA8"/>
    <w:rsid w:val="00FD17A5"/>
    <w:rsid w:val="00FD21F7"/>
    <w:rsid w:val="00FD2A25"/>
    <w:rsid w:val="00FD317B"/>
    <w:rsid w:val="00FD3502"/>
    <w:rsid w:val="00FD36F0"/>
    <w:rsid w:val="00FD447B"/>
    <w:rsid w:val="00FD44C5"/>
    <w:rsid w:val="00FD5DBA"/>
    <w:rsid w:val="00FD611C"/>
    <w:rsid w:val="00FD6BAD"/>
    <w:rsid w:val="00FD7BAA"/>
    <w:rsid w:val="00FE0264"/>
    <w:rsid w:val="00FE0337"/>
    <w:rsid w:val="00FE04EC"/>
    <w:rsid w:val="00FE1033"/>
    <w:rsid w:val="00FE14C0"/>
    <w:rsid w:val="00FE1F20"/>
    <w:rsid w:val="00FE2EB2"/>
    <w:rsid w:val="00FE3C34"/>
    <w:rsid w:val="00FE4605"/>
    <w:rsid w:val="00FE65E5"/>
    <w:rsid w:val="00FE7C22"/>
    <w:rsid w:val="00FF07D0"/>
    <w:rsid w:val="00FF0A58"/>
    <w:rsid w:val="00FF0D34"/>
    <w:rsid w:val="00FF1474"/>
    <w:rsid w:val="00FF155B"/>
    <w:rsid w:val="00FF1927"/>
    <w:rsid w:val="00FF1D73"/>
    <w:rsid w:val="00FF2C8C"/>
    <w:rsid w:val="00FF2F83"/>
    <w:rsid w:val="00FF3DA8"/>
    <w:rsid w:val="00FF402C"/>
    <w:rsid w:val="00FF427D"/>
    <w:rsid w:val="00FF4D1A"/>
    <w:rsid w:val="00FF53B1"/>
    <w:rsid w:val="00FF5692"/>
    <w:rsid w:val="00FF5B29"/>
    <w:rsid w:val="00FF5C5F"/>
    <w:rsid w:val="00FF618B"/>
    <w:rsid w:val="00FF62E7"/>
    <w:rsid w:val="00FF675A"/>
    <w:rsid w:val="00FF72F3"/>
    <w:rsid w:val="00FF731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Jestřáb</dc:creator>
  <cp:lastModifiedBy>Libor Jestřáb</cp:lastModifiedBy>
  <cp:revision>4</cp:revision>
  <cp:lastPrinted>2018-08-13T11:26:00Z</cp:lastPrinted>
  <dcterms:created xsi:type="dcterms:W3CDTF">2018-07-25T15:18:00Z</dcterms:created>
  <dcterms:modified xsi:type="dcterms:W3CDTF">2018-08-13T11:26:00Z</dcterms:modified>
</cp:coreProperties>
</file>